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855"/>
      </w:tblGrid>
      <w:tr w:rsidR="00E11892" w:rsidTr="00C33E85">
        <w:trPr>
          <w:cantSplit/>
          <w:trHeight w:hRule="exact" w:val="10546"/>
        </w:trPr>
        <w:tc>
          <w:tcPr>
            <w:tcW w:w="9855" w:type="dxa"/>
          </w:tcPr>
          <w:p w:rsidR="00E11892" w:rsidRPr="00C33E85" w:rsidRDefault="00E11892" w:rsidP="00C33E85">
            <w:pPr>
              <w:spacing w:after="400"/>
              <w:rPr>
                <w:color w:val="585963"/>
                <w:sz w:val="40"/>
                <w:szCs w:val="40"/>
              </w:rPr>
            </w:pPr>
            <w:smartTag w:uri="urn:schemas-microsoft-com:office:smarttags" w:element="address">
              <w:smartTag w:uri="urn:schemas-microsoft-com:office:smarttags" w:element="Street">
                <w:r w:rsidRPr="00C33E85">
                  <w:rPr>
                    <w:color w:val="585963"/>
                    <w:sz w:val="62"/>
                    <w:szCs w:val="62"/>
                  </w:rPr>
                  <w:t>Hampton Square</w:t>
                </w:r>
              </w:smartTag>
            </w:smartTag>
          </w:p>
          <w:p w:rsidR="00E11892" w:rsidRPr="00C33E85" w:rsidRDefault="00E11892" w:rsidP="00C33E85">
            <w:pPr>
              <w:spacing w:after="400"/>
              <w:rPr>
                <w:rFonts w:cs="Arial"/>
                <w:bCs/>
                <w:color w:val="8DC63F"/>
                <w:kern w:val="32"/>
                <w:sz w:val="62"/>
                <w:szCs w:val="62"/>
              </w:rPr>
            </w:pPr>
            <w:r w:rsidRPr="00C33E85">
              <w:rPr>
                <w:rFonts w:cs="Arial"/>
                <w:bCs/>
                <w:color w:val="8DC63F"/>
                <w:kern w:val="32"/>
                <w:sz w:val="62"/>
                <w:szCs w:val="62"/>
              </w:rPr>
              <w:t>Consultation Results</w:t>
            </w:r>
          </w:p>
          <w:p w:rsidR="00E11892" w:rsidRPr="00C33E85" w:rsidRDefault="00E11892" w:rsidP="00C33E85">
            <w:pPr>
              <w:spacing w:line="276" w:lineRule="auto"/>
              <w:rPr>
                <w:b/>
                <w:color w:val="585963"/>
                <w:sz w:val="30"/>
                <w:szCs w:val="30"/>
              </w:rPr>
            </w:pPr>
            <w:r w:rsidRPr="00C33E85">
              <w:rPr>
                <w:b/>
                <w:color w:val="585963"/>
                <w:sz w:val="30"/>
                <w:szCs w:val="30"/>
              </w:rPr>
              <w:t xml:space="preserve">on behalf of </w:t>
            </w:r>
            <w:smartTag w:uri="urn:schemas-microsoft-com:office:smarttags" w:element="City">
              <w:r w:rsidRPr="00C33E85">
                <w:rPr>
                  <w:b/>
                  <w:color w:val="585963"/>
                  <w:sz w:val="30"/>
                  <w:szCs w:val="30"/>
                </w:rPr>
                <w:t>London</w:t>
              </w:r>
            </w:smartTag>
            <w:r w:rsidRPr="00C33E85">
              <w:rPr>
                <w:b/>
                <w:color w:val="585963"/>
                <w:sz w:val="30"/>
                <w:szCs w:val="30"/>
              </w:rPr>
              <w:t xml:space="preserve"> Borough of </w:t>
            </w:r>
            <w:smartTag w:uri="urn:schemas-microsoft-com:office:smarttags" w:element="City">
              <w:r w:rsidRPr="00C33E85">
                <w:rPr>
                  <w:b/>
                  <w:color w:val="585963"/>
                  <w:sz w:val="30"/>
                  <w:szCs w:val="30"/>
                </w:rPr>
                <w:t>Richmond</w:t>
              </w:r>
            </w:smartTag>
            <w:r w:rsidRPr="00C33E85">
              <w:rPr>
                <w:b/>
                <w:color w:val="585963"/>
                <w:sz w:val="30"/>
                <w:szCs w:val="30"/>
              </w:rPr>
              <w:t xml:space="preserve"> upon </w:t>
            </w:r>
            <w:smartTag w:uri="urn:schemas-microsoft-com:office:smarttags" w:element="place">
              <w:r w:rsidRPr="00C33E85">
                <w:rPr>
                  <w:b/>
                  <w:color w:val="585963"/>
                  <w:sz w:val="30"/>
                  <w:szCs w:val="30"/>
                </w:rPr>
                <w:t>Thames</w:t>
              </w:r>
            </w:smartTag>
          </w:p>
          <w:p w:rsidR="00E11892" w:rsidRPr="00C33E85" w:rsidRDefault="00E11892" w:rsidP="00C33E85">
            <w:pPr>
              <w:spacing w:after="400"/>
              <w:rPr>
                <w:color w:val="585963"/>
                <w:sz w:val="24"/>
              </w:rPr>
            </w:pPr>
            <w:r w:rsidRPr="00C33E85">
              <w:rPr>
                <w:color w:val="585963"/>
                <w:sz w:val="24"/>
              </w:rPr>
              <w:t>April 2014</w:t>
            </w:r>
          </w:p>
        </w:tc>
      </w:tr>
    </w:tbl>
    <w:p w:rsidR="00E11892" w:rsidRPr="005F02D2" w:rsidRDefault="00E11892" w:rsidP="004B40F7">
      <w:pPr>
        <w:spacing w:before="100" w:line="276" w:lineRule="auto"/>
        <w:rPr>
          <w:color w:val="585963"/>
          <w:sz w:val="24"/>
        </w:rPr>
      </w:pPr>
    </w:p>
    <w:p w:rsidR="00E11892" w:rsidRDefault="00E11892" w:rsidP="004B40F7">
      <w:pPr>
        <w:rPr>
          <w:color w:val="585963"/>
          <w:sz w:val="62"/>
          <w:szCs w:val="62"/>
        </w:rPr>
      </w:pPr>
    </w:p>
    <w:p w:rsidR="00E11892" w:rsidRDefault="00E11892" w:rsidP="004B40F7">
      <w:pPr>
        <w:rPr>
          <w:color w:val="585963"/>
          <w:sz w:val="62"/>
          <w:szCs w:val="62"/>
        </w:rPr>
      </w:pPr>
    </w:p>
    <w:p w:rsidR="00E11892" w:rsidRDefault="00E11892" w:rsidP="004B40F7">
      <w:pPr>
        <w:rPr>
          <w:color w:val="585963"/>
          <w:sz w:val="62"/>
          <w:szCs w:val="62"/>
        </w:rPr>
      </w:pPr>
    </w:p>
    <w:p w:rsidR="00E11892" w:rsidRDefault="00E11892" w:rsidP="004B40F7">
      <w:pPr>
        <w:rPr>
          <w:color w:val="585963"/>
          <w:sz w:val="62"/>
          <w:szCs w:val="62"/>
        </w:rPr>
      </w:pPr>
    </w:p>
    <w:p w:rsidR="00E11892" w:rsidRDefault="00E11892" w:rsidP="004B40F7">
      <w:pPr>
        <w:rPr>
          <w:color w:val="585963"/>
          <w:sz w:val="62"/>
          <w:szCs w:val="62"/>
        </w:rPr>
      </w:pPr>
    </w:p>
    <w:p w:rsidR="00E11892" w:rsidRDefault="00E11892" w:rsidP="004B40F7">
      <w:pPr>
        <w:rPr>
          <w:color w:val="585963"/>
          <w:sz w:val="62"/>
          <w:szCs w:val="62"/>
        </w:rPr>
        <w:sectPr w:rsidR="00E11892" w:rsidSect="004B40F7">
          <w:headerReference w:type="default" r:id="rId8"/>
          <w:footerReference w:type="default" r:id="rId9"/>
          <w:headerReference w:type="first" r:id="rId10"/>
          <w:pgSz w:w="11907" w:h="16840" w:code="9"/>
          <w:pgMar w:top="1135" w:right="1134" w:bottom="1729" w:left="1134" w:header="851" w:footer="567" w:gutter="0"/>
          <w:pgNumType w:chapStyle="1"/>
          <w:cols w:space="708"/>
          <w:titlePg/>
          <w:docGrid w:linePitch="360"/>
        </w:sectPr>
      </w:pPr>
    </w:p>
    <w:tbl>
      <w:tblPr>
        <w:tblW w:w="0" w:type="auto"/>
        <w:tblLook w:val="00A0" w:firstRow="1" w:lastRow="0" w:firstColumn="1" w:lastColumn="0" w:noHBand="0" w:noVBand="0"/>
      </w:tblPr>
      <w:tblGrid>
        <w:gridCol w:w="9855"/>
      </w:tblGrid>
      <w:tr w:rsidR="00E11892" w:rsidTr="00C33E85">
        <w:trPr>
          <w:cantSplit/>
          <w:trHeight w:hRule="exact" w:val="5159"/>
        </w:trPr>
        <w:tc>
          <w:tcPr>
            <w:tcW w:w="9855" w:type="dxa"/>
          </w:tcPr>
          <w:p w:rsidR="00E11892" w:rsidRPr="00C33E85" w:rsidRDefault="00E11892" w:rsidP="00C33E85">
            <w:pPr>
              <w:spacing w:after="160"/>
              <w:jc w:val="center"/>
              <w:rPr>
                <w:color w:val="585963"/>
                <w:sz w:val="28"/>
                <w:szCs w:val="28"/>
              </w:rPr>
            </w:pPr>
            <w:smartTag w:uri="urn:schemas-microsoft-com:office:smarttags" w:element="address">
              <w:smartTag w:uri="urn:schemas-microsoft-com:office:smarttags" w:element="Street">
                <w:r w:rsidRPr="00C33E85">
                  <w:rPr>
                    <w:color w:val="585963"/>
                    <w:sz w:val="28"/>
                    <w:szCs w:val="28"/>
                  </w:rPr>
                  <w:lastRenderedPageBreak/>
                  <w:t>Hampton Square</w:t>
                </w:r>
              </w:smartTag>
            </w:smartTag>
          </w:p>
          <w:p w:rsidR="00E11892" w:rsidRPr="00C33E85" w:rsidRDefault="00E11892" w:rsidP="00C33E85">
            <w:pPr>
              <w:spacing w:after="160"/>
              <w:jc w:val="center"/>
              <w:rPr>
                <w:rFonts w:cs="Arial"/>
                <w:bCs/>
                <w:color w:val="8DC63F"/>
                <w:kern w:val="32"/>
                <w:sz w:val="28"/>
                <w:szCs w:val="28"/>
              </w:rPr>
            </w:pPr>
            <w:r w:rsidRPr="00C33E85">
              <w:rPr>
                <w:rFonts w:cs="Arial"/>
                <w:bCs/>
                <w:color w:val="8DC63F"/>
                <w:kern w:val="32"/>
                <w:sz w:val="28"/>
                <w:szCs w:val="28"/>
              </w:rPr>
              <w:t>Consultation Results</w:t>
            </w:r>
          </w:p>
          <w:p w:rsidR="00E11892" w:rsidRPr="00C33E85" w:rsidRDefault="00E11892" w:rsidP="00C33E85">
            <w:pPr>
              <w:spacing w:after="160"/>
              <w:jc w:val="center"/>
              <w:rPr>
                <w:color w:val="585963"/>
                <w:sz w:val="28"/>
                <w:szCs w:val="28"/>
              </w:rPr>
            </w:pPr>
            <w:r w:rsidRPr="00C33E85">
              <w:rPr>
                <w:color w:val="585963"/>
                <w:sz w:val="28"/>
                <w:szCs w:val="28"/>
              </w:rPr>
              <w:t xml:space="preserve">on behalf of London Borough of Richmond upon </w:t>
            </w:r>
            <w:smartTag w:uri="urn:schemas-microsoft-com:office:smarttags" w:element="place">
              <w:r w:rsidRPr="00C33E85">
                <w:rPr>
                  <w:color w:val="585963"/>
                  <w:sz w:val="28"/>
                  <w:szCs w:val="28"/>
                </w:rPr>
                <w:t>Thames</w:t>
              </w:r>
            </w:smartTag>
          </w:p>
          <w:p w:rsidR="00E11892" w:rsidRPr="00C33E85" w:rsidRDefault="00E11892" w:rsidP="00C33E85">
            <w:pPr>
              <w:spacing w:after="160"/>
              <w:jc w:val="center"/>
              <w:rPr>
                <w:color w:val="585963"/>
                <w:sz w:val="24"/>
              </w:rPr>
            </w:pPr>
            <w:r w:rsidRPr="00C33E85">
              <w:rPr>
                <w:color w:val="585963"/>
                <w:sz w:val="28"/>
                <w:szCs w:val="28"/>
              </w:rPr>
              <w:t>April 2014</w:t>
            </w:r>
          </w:p>
        </w:tc>
      </w:tr>
    </w:tbl>
    <w:p w:rsidR="00E11892" w:rsidRPr="005F02D2" w:rsidRDefault="00E11892" w:rsidP="004B40F7">
      <w:pPr>
        <w:rPr>
          <w:color w:val="585963"/>
          <w:sz w:val="62"/>
          <w:szCs w:val="62"/>
        </w:rPr>
        <w:sectPr w:rsidR="00E11892" w:rsidRPr="005F02D2" w:rsidSect="00805387">
          <w:headerReference w:type="first" r:id="rId11"/>
          <w:footerReference w:type="first" r:id="rId12"/>
          <w:pgSz w:w="11907" w:h="16840" w:code="9"/>
          <w:pgMar w:top="5529" w:right="1134" w:bottom="1729" w:left="1134" w:header="851" w:footer="567" w:gutter="0"/>
          <w:pgNumType w:chapStyle="1"/>
          <w:cols w:space="708"/>
          <w:titlePg/>
          <w:docGrid w:linePitch="360"/>
        </w:sectPr>
      </w:pPr>
    </w:p>
    <w:p w:rsidR="00E11892" w:rsidRPr="008D5193" w:rsidRDefault="00E11892" w:rsidP="006A3102">
      <w:pPr>
        <w:rPr>
          <w:rFonts w:cs="Arial"/>
          <w:b/>
          <w:smallCaps/>
          <w:color w:val="8DC63F"/>
          <w:sz w:val="48"/>
          <w:szCs w:val="48"/>
        </w:rPr>
      </w:pPr>
    </w:p>
    <w:p w:rsidR="00E11892" w:rsidRPr="008D5193" w:rsidRDefault="00E11892" w:rsidP="006A3102">
      <w:pPr>
        <w:rPr>
          <w:rFonts w:cs="Arial"/>
          <w:b/>
          <w:smallCaps/>
          <w:color w:val="8DC63F"/>
          <w:sz w:val="48"/>
          <w:szCs w:val="48"/>
        </w:rPr>
      </w:pPr>
    </w:p>
    <w:p w:rsidR="00E11892" w:rsidRPr="008D5193" w:rsidRDefault="00E11892" w:rsidP="006A3102">
      <w:pPr>
        <w:rPr>
          <w:rFonts w:cs="Arial"/>
          <w:color w:val="8DC63F"/>
          <w:sz w:val="28"/>
          <w:szCs w:val="28"/>
        </w:rPr>
      </w:pPr>
      <w:r w:rsidRPr="008D5193">
        <w:rPr>
          <w:rFonts w:cs="Arial"/>
          <w:color w:val="8DC63F"/>
          <w:sz w:val="28"/>
          <w:szCs w:val="28"/>
        </w:rPr>
        <w:t>Contents</w:t>
      </w:r>
    </w:p>
    <w:p w:rsidR="00E11892" w:rsidRPr="008D5193" w:rsidRDefault="00E11892" w:rsidP="006A3102">
      <w:pPr>
        <w:rPr>
          <w:rFonts w:cs="Arial"/>
          <w:b/>
          <w:smallCaps/>
          <w:color w:val="8DC63F"/>
          <w:sz w:val="48"/>
          <w:szCs w:val="48"/>
        </w:rPr>
      </w:pPr>
    </w:p>
    <w:p w:rsidR="00E11892" w:rsidRPr="008D5193" w:rsidRDefault="00E11892" w:rsidP="006A3102">
      <w:pPr>
        <w:rPr>
          <w:rFonts w:cs="Arial"/>
          <w:b/>
          <w:color w:val="8DC63F"/>
        </w:rPr>
      </w:pPr>
    </w:p>
    <w:p w:rsidR="00E11892" w:rsidRPr="008D5193" w:rsidRDefault="00E11892" w:rsidP="00815BCB">
      <w:pPr>
        <w:rPr>
          <w:rFonts w:cs="Arial"/>
        </w:rPr>
      </w:pPr>
    </w:p>
    <w:p w:rsidR="00E11892" w:rsidRDefault="00E11892">
      <w:pPr>
        <w:pStyle w:val="TOC1"/>
        <w:rPr>
          <w:rFonts w:ascii="Calibri" w:eastAsia="SimSun" w:hAnsi="Calibri"/>
          <w:noProof/>
          <w:sz w:val="22"/>
          <w:szCs w:val="22"/>
          <w:lang w:eastAsia="en-GB"/>
        </w:rPr>
      </w:pPr>
      <w:r w:rsidRPr="008D5193">
        <w:rPr>
          <w:rFonts w:cs="Arial"/>
        </w:rPr>
        <w:fldChar w:fldCharType="begin"/>
      </w:r>
      <w:r w:rsidRPr="008D5193">
        <w:rPr>
          <w:rFonts w:cs="Arial"/>
        </w:rPr>
        <w:instrText xml:space="preserve"> TOC \o "1-1" \h \z \u </w:instrText>
      </w:r>
      <w:r w:rsidRPr="008D5193">
        <w:rPr>
          <w:rFonts w:cs="Arial"/>
        </w:rPr>
        <w:fldChar w:fldCharType="separate"/>
      </w:r>
      <w:hyperlink w:anchor="_Toc385240922" w:history="1">
        <w:r w:rsidRPr="006746A5">
          <w:rPr>
            <w:rStyle w:val="Hyperlink"/>
            <w:noProof/>
          </w:rPr>
          <w:t>1.0</w:t>
        </w:r>
        <w:r>
          <w:rPr>
            <w:rFonts w:ascii="Calibri" w:eastAsia="SimSun" w:hAnsi="Calibri"/>
            <w:noProof/>
            <w:sz w:val="22"/>
            <w:szCs w:val="22"/>
            <w:lang w:eastAsia="en-GB"/>
          </w:rPr>
          <w:tab/>
        </w:r>
        <w:r w:rsidRPr="006746A5">
          <w:rPr>
            <w:rStyle w:val="Hyperlink"/>
            <w:noProof/>
          </w:rPr>
          <w:t>Introduction</w:t>
        </w:r>
        <w:r>
          <w:rPr>
            <w:noProof/>
            <w:webHidden/>
          </w:rPr>
          <w:tab/>
        </w:r>
        <w:r>
          <w:rPr>
            <w:noProof/>
            <w:webHidden/>
          </w:rPr>
          <w:fldChar w:fldCharType="begin"/>
        </w:r>
        <w:r>
          <w:rPr>
            <w:noProof/>
            <w:webHidden/>
          </w:rPr>
          <w:instrText xml:space="preserve"> PAGEREF _Toc385240922 \h </w:instrText>
        </w:r>
        <w:r>
          <w:rPr>
            <w:noProof/>
            <w:webHidden/>
          </w:rPr>
        </w:r>
        <w:r>
          <w:rPr>
            <w:noProof/>
            <w:webHidden/>
          </w:rPr>
          <w:fldChar w:fldCharType="separate"/>
        </w:r>
        <w:r>
          <w:rPr>
            <w:noProof/>
            <w:webHidden/>
          </w:rPr>
          <w:t>5</w:t>
        </w:r>
        <w:r>
          <w:rPr>
            <w:noProof/>
            <w:webHidden/>
          </w:rPr>
          <w:fldChar w:fldCharType="end"/>
        </w:r>
      </w:hyperlink>
    </w:p>
    <w:p w:rsidR="00E11892" w:rsidRDefault="004E003A">
      <w:pPr>
        <w:pStyle w:val="TOC1"/>
        <w:rPr>
          <w:rFonts w:ascii="Calibri" w:eastAsia="SimSun" w:hAnsi="Calibri"/>
          <w:noProof/>
          <w:sz w:val="22"/>
          <w:szCs w:val="22"/>
          <w:lang w:eastAsia="en-GB"/>
        </w:rPr>
      </w:pPr>
      <w:hyperlink w:anchor="_Toc385240923" w:history="1">
        <w:r w:rsidR="00E11892" w:rsidRPr="006746A5">
          <w:rPr>
            <w:rStyle w:val="Hyperlink"/>
            <w:noProof/>
          </w:rPr>
          <w:t>2.0</w:t>
        </w:r>
        <w:r w:rsidR="00E11892">
          <w:rPr>
            <w:rFonts w:ascii="Calibri" w:eastAsia="SimSun" w:hAnsi="Calibri"/>
            <w:noProof/>
            <w:sz w:val="22"/>
            <w:szCs w:val="22"/>
            <w:lang w:eastAsia="en-GB"/>
          </w:rPr>
          <w:tab/>
        </w:r>
        <w:r w:rsidR="00E11892" w:rsidRPr="006746A5">
          <w:rPr>
            <w:rStyle w:val="Hyperlink"/>
            <w:noProof/>
          </w:rPr>
          <w:t>Environment</w:t>
        </w:r>
        <w:r w:rsidR="00E11892">
          <w:rPr>
            <w:noProof/>
            <w:webHidden/>
          </w:rPr>
          <w:tab/>
        </w:r>
        <w:r w:rsidR="00E11892">
          <w:rPr>
            <w:noProof/>
            <w:webHidden/>
          </w:rPr>
          <w:fldChar w:fldCharType="begin"/>
        </w:r>
        <w:r w:rsidR="00E11892">
          <w:rPr>
            <w:noProof/>
            <w:webHidden/>
          </w:rPr>
          <w:instrText xml:space="preserve"> PAGEREF _Toc385240923 \h </w:instrText>
        </w:r>
        <w:r w:rsidR="00E11892">
          <w:rPr>
            <w:noProof/>
            <w:webHidden/>
          </w:rPr>
        </w:r>
        <w:r w:rsidR="00E11892">
          <w:rPr>
            <w:noProof/>
            <w:webHidden/>
          </w:rPr>
          <w:fldChar w:fldCharType="separate"/>
        </w:r>
        <w:r w:rsidR="00E11892">
          <w:rPr>
            <w:noProof/>
            <w:webHidden/>
          </w:rPr>
          <w:t>6</w:t>
        </w:r>
        <w:r w:rsidR="00E11892">
          <w:rPr>
            <w:noProof/>
            <w:webHidden/>
          </w:rPr>
          <w:fldChar w:fldCharType="end"/>
        </w:r>
      </w:hyperlink>
    </w:p>
    <w:p w:rsidR="00E11892" w:rsidRDefault="004E003A">
      <w:pPr>
        <w:pStyle w:val="TOC1"/>
        <w:rPr>
          <w:rFonts w:ascii="Calibri" w:eastAsia="SimSun" w:hAnsi="Calibri"/>
          <w:noProof/>
          <w:sz w:val="22"/>
          <w:szCs w:val="22"/>
          <w:lang w:eastAsia="en-GB"/>
        </w:rPr>
      </w:pPr>
      <w:hyperlink w:anchor="_Toc385240924" w:history="1">
        <w:r w:rsidR="00E11892" w:rsidRPr="006746A5">
          <w:rPr>
            <w:rStyle w:val="Hyperlink"/>
            <w:noProof/>
          </w:rPr>
          <w:t>3.0</w:t>
        </w:r>
        <w:r w:rsidR="00E11892">
          <w:rPr>
            <w:rFonts w:ascii="Calibri" w:eastAsia="SimSun" w:hAnsi="Calibri"/>
            <w:noProof/>
            <w:sz w:val="22"/>
            <w:szCs w:val="22"/>
            <w:lang w:eastAsia="en-GB"/>
          </w:rPr>
          <w:tab/>
        </w:r>
        <w:r w:rsidR="00E11892" w:rsidRPr="006746A5">
          <w:rPr>
            <w:rStyle w:val="Hyperlink"/>
            <w:noProof/>
          </w:rPr>
          <w:t>Services and Facilities</w:t>
        </w:r>
        <w:r w:rsidR="00E11892">
          <w:rPr>
            <w:noProof/>
            <w:webHidden/>
          </w:rPr>
          <w:tab/>
        </w:r>
        <w:r w:rsidR="00E11892">
          <w:rPr>
            <w:noProof/>
            <w:webHidden/>
          </w:rPr>
          <w:fldChar w:fldCharType="begin"/>
        </w:r>
        <w:r w:rsidR="00E11892">
          <w:rPr>
            <w:noProof/>
            <w:webHidden/>
          </w:rPr>
          <w:instrText xml:space="preserve"> PAGEREF _Toc385240924 \h </w:instrText>
        </w:r>
        <w:r w:rsidR="00E11892">
          <w:rPr>
            <w:noProof/>
            <w:webHidden/>
          </w:rPr>
        </w:r>
        <w:r w:rsidR="00E11892">
          <w:rPr>
            <w:noProof/>
            <w:webHidden/>
          </w:rPr>
          <w:fldChar w:fldCharType="separate"/>
        </w:r>
        <w:r w:rsidR="00E11892">
          <w:rPr>
            <w:noProof/>
            <w:webHidden/>
          </w:rPr>
          <w:t>8</w:t>
        </w:r>
        <w:r w:rsidR="00E11892">
          <w:rPr>
            <w:noProof/>
            <w:webHidden/>
          </w:rPr>
          <w:fldChar w:fldCharType="end"/>
        </w:r>
      </w:hyperlink>
    </w:p>
    <w:p w:rsidR="00E11892" w:rsidRDefault="004E003A">
      <w:pPr>
        <w:pStyle w:val="TOC1"/>
        <w:rPr>
          <w:rFonts w:ascii="Calibri" w:eastAsia="SimSun" w:hAnsi="Calibri"/>
          <w:noProof/>
          <w:sz w:val="22"/>
          <w:szCs w:val="22"/>
          <w:lang w:eastAsia="en-GB"/>
        </w:rPr>
      </w:pPr>
      <w:hyperlink w:anchor="_Toc385240925" w:history="1">
        <w:r w:rsidR="00E11892" w:rsidRPr="006746A5">
          <w:rPr>
            <w:rStyle w:val="Hyperlink"/>
            <w:noProof/>
          </w:rPr>
          <w:t>4.0</w:t>
        </w:r>
        <w:r w:rsidR="00E11892">
          <w:rPr>
            <w:rFonts w:ascii="Calibri" w:eastAsia="SimSun" w:hAnsi="Calibri"/>
            <w:noProof/>
            <w:sz w:val="22"/>
            <w:szCs w:val="22"/>
            <w:lang w:eastAsia="en-GB"/>
          </w:rPr>
          <w:tab/>
        </w:r>
        <w:r w:rsidR="00E11892" w:rsidRPr="006746A5">
          <w:rPr>
            <w:rStyle w:val="Hyperlink"/>
            <w:noProof/>
          </w:rPr>
          <w:t>Connections</w:t>
        </w:r>
        <w:r w:rsidR="00E11892">
          <w:rPr>
            <w:noProof/>
            <w:webHidden/>
          </w:rPr>
          <w:tab/>
        </w:r>
        <w:r w:rsidR="00E11892">
          <w:rPr>
            <w:noProof/>
            <w:webHidden/>
          </w:rPr>
          <w:fldChar w:fldCharType="begin"/>
        </w:r>
        <w:r w:rsidR="00E11892">
          <w:rPr>
            <w:noProof/>
            <w:webHidden/>
          </w:rPr>
          <w:instrText xml:space="preserve"> PAGEREF _Toc385240925 \h </w:instrText>
        </w:r>
        <w:r w:rsidR="00E11892">
          <w:rPr>
            <w:noProof/>
            <w:webHidden/>
          </w:rPr>
        </w:r>
        <w:r w:rsidR="00E11892">
          <w:rPr>
            <w:noProof/>
            <w:webHidden/>
          </w:rPr>
          <w:fldChar w:fldCharType="separate"/>
        </w:r>
        <w:r w:rsidR="00E11892">
          <w:rPr>
            <w:noProof/>
            <w:webHidden/>
          </w:rPr>
          <w:t>11</w:t>
        </w:r>
        <w:r w:rsidR="00E11892">
          <w:rPr>
            <w:noProof/>
            <w:webHidden/>
          </w:rPr>
          <w:fldChar w:fldCharType="end"/>
        </w:r>
      </w:hyperlink>
    </w:p>
    <w:p w:rsidR="00E11892" w:rsidRDefault="004E003A">
      <w:pPr>
        <w:pStyle w:val="TOC1"/>
        <w:rPr>
          <w:rFonts w:ascii="Calibri" w:eastAsia="SimSun" w:hAnsi="Calibri"/>
          <w:noProof/>
          <w:sz w:val="22"/>
          <w:szCs w:val="22"/>
          <w:lang w:eastAsia="en-GB"/>
        </w:rPr>
      </w:pPr>
      <w:hyperlink w:anchor="_Toc385240926" w:history="1">
        <w:r w:rsidR="00E11892" w:rsidRPr="006746A5">
          <w:rPr>
            <w:rStyle w:val="Hyperlink"/>
            <w:noProof/>
          </w:rPr>
          <w:t>5.0</w:t>
        </w:r>
        <w:r w:rsidR="00E11892">
          <w:rPr>
            <w:rFonts w:ascii="Calibri" w:eastAsia="SimSun" w:hAnsi="Calibri"/>
            <w:noProof/>
            <w:sz w:val="22"/>
            <w:szCs w:val="22"/>
            <w:lang w:eastAsia="en-GB"/>
          </w:rPr>
          <w:tab/>
        </w:r>
        <w:r w:rsidR="00E11892" w:rsidRPr="006746A5">
          <w:rPr>
            <w:rStyle w:val="Hyperlink"/>
            <w:noProof/>
          </w:rPr>
          <w:t>Your Views and Priorities</w:t>
        </w:r>
        <w:r w:rsidR="00E11892">
          <w:rPr>
            <w:noProof/>
            <w:webHidden/>
          </w:rPr>
          <w:tab/>
        </w:r>
        <w:r w:rsidR="00E11892">
          <w:rPr>
            <w:noProof/>
            <w:webHidden/>
          </w:rPr>
          <w:fldChar w:fldCharType="begin"/>
        </w:r>
        <w:r w:rsidR="00E11892">
          <w:rPr>
            <w:noProof/>
            <w:webHidden/>
          </w:rPr>
          <w:instrText xml:space="preserve"> PAGEREF _Toc385240926 \h </w:instrText>
        </w:r>
        <w:r w:rsidR="00E11892">
          <w:rPr>
            <w:noProof/>
            <w:webHidden/>
          </w:rPr>
        </w:r>
        <w:r w:rsidR="00E11892">
          <w:rPr>
            <w:noProof/>
            <w:webHidden/>
          </w:rPr>
          <w:fldChar w:fldCharType="separate"/>
        </w:r>
        <w:r w:rsidR="00E11892">
          <w:rPr>
            <w:noProof/>
            <w:webHidden/>
          </w:rPr>
          <w:t>13</w:t>
        </w:r>
        <w:r w:rsidR="00E11892">
          <w:rPr>
            <w:noProof/>
            <w:webHidden/>
          </w:rPr>
          <w:fldChar w:fldCharType="end"/>
        </w:r>
      </w:hyperlink>
    </w:p>
    <w:p w:rsidR="00E11892" w:rsidRDefault="004E003A">
      <w:pPr>
        <w:pStyle w:val="TOC1"/>
        <w:rPr>
          <w:rFonts w:ascii="Calibri" w:eastAsia="SimSun" w:hAnsi="Calibri"/>
          <w:noProof/>
          <w:sz w:val="22"/>
          <w:szCs w:val="22"/>
          <w:lang w:eastAsia="en-GB"/>
        </w:rPr>
      </w:pPr>
      <w:hyperlink w:anchor="_Toc385240927" w:history="1">
        <w:r w:rsidR="00E11892" w:rsidRPr="008A26BA">
          <w:rPr>
            <w:rStyle w:val="Hyperlink"/>
            <w:noProof/>
          </w:rPr>
          <w:t>6.0</w:t>
        </w:r>
        <w:r w:rsidR="00E11892" w:rsidRPr="008A26BA">
          <w:rPr>
            <w:rFonts w:ascii="Calibri" w:eastAsia="SimSun" w:hAnsi="Calibri"/>
            <w:noProof/>
            <w:sz w:val="22"/>
            <w:szCs w:val="22"/>
            <w:lang w:eastAsia="en-GB"/>
          </w:rPr>
          <w:tab/>
        </w:r>
        <w:r w:rsidR="00E11892" w:rsidRPr="008A26BA">
          <w:rPr>
            <w:rStyle w:val="Hyperlink"/>
            <w:noProof/>
          </w:rPr>
          <w:t>About the Respondents</w:t>
        </w:r>
        <w:r w:rsidR="00E11892">
          <w:rPr>
            <w:noProof/>
            <w:webHidden/>
          </w:rPr>
          <w:tab/>
        </w:r>
        <w:r w:rsidR="00E11892">
          <w:rPr>
            <w:noProof/>
            <w:webHidden/>
          </w:rPr>
          <w:fldChar w:fldCharType="begin"/>
        </w:r>
        <w:r w:rsidR="00E11892">
          <w:rPr>
            <w:noProof/>
            <w:webHidden/>
          </w:rPr>
          <w:instrText xml:space="preserve"> PAGEREF _Toc385240927 \h </w:instrText>
        </w:r>
        <w:r w:rsidR="00E11892">
          <w:rPr>
            <w:noProof/>
            <w:webHidden/>
          </w:rPr>
        </w:r>
        <w:r w:rsidR="00E11892">
          <w:rPr>
            <w:noProof/>
            <w:webHidden/>
          </w:rPr>
          <w:fldChar w:fldCharType="separate"/>
        </w:r>
        <w:r w:rsidR="00E11892">
          <w:rPr>
            <w:noProof/>
            <w:webHidden/>
          </w:rPr>
          <w:t>15</w:t>
        </w:r>
        <w:r w:rsidR="00E11892">
          <w:rPr>
            <w:noProof/>
            <w:webHidden/>
          </w:rPr>
          <w:fldChar w:fldCharType="end"/>
        </w:r>
      </w:hyperlink>
    </w:p>
    <w:p w:rsidR="00E11892" w:rsidRPr="008D5193" w:rsidRDefault="00E11892">
      <w:pPr>
        <w:rPr>
          <w:rFonts w:cs="Arial"/>
        </w:rPr>
      </w:pPr>
      <w:r w:rsidRPr="008D5193">
        <w:rPr>
          <w:rFonts w:cs="Arial"/>
        </w:rPr>
        <w:fldChar w:fldCharType="end"/>
      </w:r>
    </w:p>
    <w:p w:rsidR="00E11892" w:rsidRPr="008D5193" w:rsidRDefault="00E11892" w:rsidP="00815BCB">
      <w:pPr>
        <w:ind w:left="3402"/>
        <w:rPr>
          <w:rFonts w:cs="Arial"/>
          <w:szCs w:val="20"/>
        </w:rPr>
      </w:pPr>
    </w:p>
    <w:p w:rsidR="00E11892" w:rsidRPr="008D5193" w:rsidRDefault="00E11892" w:rsidP="00815BCB">
      <w:pPr>
        <w:ind w:left="3402"/>
        <w:rPr>
          <w:rFonts w:cs="Arial"/>
        </w:rPr>
      </w:pPr>
    </w:p>
    <w:p w:rsidR="00E11892" w:rsidRPr="008D5193" w:rsidRDefault="00E11892" w:rsidP="00815BCB">
      <w:pPr>
        <w:rPr>
          <w:rFonts w:cs="Arial"/>
        </w:rPr>
      </w:pPr>
    </w:p>
    <w:p w:rsidR="00E11892" w:rsidRPr="008D5193" w:rsidRDefault="00E11892">
      <w:pPr>
        <w:rPr>
          <w:rFonts w:cs="Arial"/>
          <w:b/>
          <w:bCs/>
          <w:kern w:val="32"/>
          <w:sz w:val="24"/>
          <w:szCs w:val="32"/>
        </w:rPr>
      </w:pPr>
      <w:bookmarkStart w:id="0" w:name="_Toc247104299"/>
      <w:bookmarkStart w:id="1" w:name="_Toc292784411"/>
      <w:r w:rsidRPr="008D5193">
        <w:rPr>
          <w:rFonts w:cs="Arial"/>
        </w:rPr>
        <w:br w:type="page"/>
      </w:r>
    </w:p>
    <w:p w:rsidR="00E11892" w:rsidRDefault="00E11892" w:rsidP="00405AF7">
      <w:pPr>
        <w:pStyle w:val="Heading1"/>
        <w:rPr>
          <w:szCs w:val="28"/>
        </w:rPr>
      </w:pPr>
      <w:bookmarkStart w:id="2" w:name="_Toc385240922"/>
      <w:r w:rsidRPr="008D5193">
        <w:lastRenderedPageBreak/>
        <w:t>1.0</w:t>
      </w:r>
      <w:r w:rsidRPr="008D5193">
        <w:tab/>
      </w:r>
      <w:bookmarkStart w:id="3" w:name="_Toc292784413"/>
      <w:bookmarkEnd w:id="0"/>
      <w:bookmarkEnd w:id="1"/>
      <w:r>
        <w:rPr>
          <w:szCs w:val="28"/>
        </w:rPr>
        <w:t>Introduction</w:t>
      </w:r>
      <w:bookmarkEnd w:id="2"/>
    </w:p>
    <w:bookmarkEnd w:id="3"/>
    <w:p w:rsidR="00E11892" w:rsidRPr="003958A1" w:rsidRDefault="00E11892" w:rsidP="009A5A34">
      <w:pPr>
        <w:pStyle w:val="Section01Text"/>
        <w:spacing w:line="276" w:lineRule="auto"/>
        <w:ind w:left="720" w:hanging="720"/>
        <w:rPr>
          <w:rStyle w:val="Section01TextChar"/>
          <w:szCs w:val="26"/>
        </w:rPr>
      </w:pPr>
      <w:smartTag w:uri="urn:schemas-microsoft-com:office:smarttags" w:element="address">
        <w:smartTag w:uri="urn:schemas-microsoft-com:office:smarttags" w:element="Street">
          <w:r w:rsidRPr="003958A1">
            <w:rPr>
              <w:rStyle w:val="Section01TextChar"/>
              <w:szCs w:val="26"/>
            </w:rPr>
            <w:t>Hampton Square</w:t>
          </w:r>
        </w:smartTag>
      </w:smartTag>
      <w:r w:rsidRPr="003958A1">
        <w:rPr>
          <w:rStyle w:val="Section01TextChar"/>
          <w:szCs w:val="26"/>
        </w:rPr>
        <w:t xml:space="preserve"> is an important local centre providing a range of services and facilities for local residents.  In 2013 the square benefitted from </w:t>
      </w:r>
      <w:r>
        <w:rPr>
          <w:rStyle w:val="Section01TextChar"/>
          <w:szCs w:val="26"/>
        </w:rPr>
        <w:t xml:space="preserve">an </w:t>
      </w:r>
      <w:r w:rsidRPr="003958A1">
        <w:rPr>
          <w:rStyle w:val="Section01TextChar"/>
          <w:szCs w:val="26"/>
        </w:rPr>
        <w:t xml:space="preserve">investment of £800,000 in the public realm from London Borough of Richmond upon </w:t>
      </w:r>
      <w:smartTag w:uri="urn:schemas-microsoft-com:office:smarttags" w:element="place">
        <w:r w:rsidRPr="003958A1">
          <w:rPr>
            <w:rStyle w:val="Section01TextChar"/>
            <w:szCs w:val="26"/>
          </w:rPr>
          <w:t>Thames</w:t>
        </w:r>
      </w:smartTag>
      <w:r w:rsidRPr="003958A1">
        <w:rPr>
          <w:rStyle w:val="Section01TextChar"/>
          <w:szCs w:val="26"/>
        </w:rPr>
        <w:t xml:space="preserve">, as part of the Uplift Programme, which has greatly improved the local environment.  </w:t>
      </w:r>
    </w:p>
    <w:p w:rsidR="00E11892" w:rsidRPr="003958A1" w:rsidRDefault="00E11892" w:rsidP="009A5A34">
      <w:pPr>
        <w:pStyle w:val="Section01Text"/>
        <w:spacing w:line="276" w:lineRule="auto"/>
        <w:ind w:left="720" w:hanging="720"/>
        <w:rPr>
          <w:rStyle w:val="Section01TextChar"/>
          <w:szCs w:val="26"/>
        </w:rPr>
      </w:pPr>
      <w:r w:rsidRPr="003958A1">
        <w:rPr>
          <w:rStyle w:val="Section01TextChar"/>
          <w:szCs w:val="26"/>
        </w:rPr>
        <w:t>Consultation was undertaken with residents between 28 Feb</w:t>
      </w:r>
      <w:r>
        <w:rPr>
          <w:rStyle w:val="Section01TextChar"/>
          <w:szCs w:val="26"/>
        </w:rPr>
        <w:t>ruary</w:t>
      </w:r>
      <w:r w:rsidRPr="003958A1">
        <w:rPr>
          <w:rStyle w:val="Section01TextChar"/>
          <w:szCs w:val="26"/>
        </w:rPr>
        <w:t xml:space="preserve"> 2014 and 4 Apr</w:t>
      </w:r>
      <w:r>
        <w:rPr>
          <w:rStyle w:val="Section01TextChar"/>
          <w:szCs w:val="26"/>
        </w:rPr>
        <w:t>il</w:t>
      </w:r>
      <w:r w:rsidRPr="003958A1">
        <w:rPr>
          <w:rStyle w:val="Section01TextChar"/>
          <w:szCs w:val="26"/>
        </w:rPr>
        <w:t xml:space="preserve"> 2014. The purpose of the consultation was for the Council to find out what further improvements residents would </w:t>
      </w:r>
      <w:r>
        <w:rPr>
          <w:rStyle w:val="Section01TextChar"/>
          <w:szCs w:val="26"/>
        </w:rPr>
        <w:t xml:space="preserve">like to see at </w:t>
      </w:r>
      <w:smartTag w:uri="urn:schemas-microsoft-com:office:smarttags" w:element="address">
        <w:smartTag w:uri="urn:schemas-microsoft-com:office:smarttags" w:element="Street">
          <w:r>
            <w:rPr>
              <w:rStyle w:val="Section01TextChar"/>
              <w:szCs w:val="26"/>
            </w:rPr>
            <w:t>Hampton Square</w:t>
          </w:r>
        </w:smartTag>
      </w:smartTag>
      <w:r>
        <w:rPr>
          <w:rStyle w:val="Section01TextChar"/>
          <w:szCs w:val="26"/>
        </w:rPr>
        <w:t xml:space="preserve">. </w:t>
      </w:r>
    </w:p>
    <w:p w:rsidR="00E11892" w:rsidRPr="003958A1" w:rsidRDefault="00E11892" w:rsidP="009A5A34">
      <w:pPr>
        <w:pStyle w:val="Section01Text"/>
        <w:spacing w:line="276" w:lineRule="auto"/>
        <w:ind w:left="720" w:hanging="720"/>
        <w:rPr>
          <w:rStyle w:val="Section01TextChar"/>
          <w:szCs w:val="26"/>
        </w:rPr>
      </w:pPr>
      <w:r w:rsidRPr="003958A1">
        <w:rPr>
          <w:rStyle w:val="Section01TextChar"/>
          <w:szCs w:val="26"/>
        </w:rPr>
        <w:t xml:space="preserve">During the consultation period, an online questionnaire was available at the London Borough of Richmond upon Thames </w:t>
      </w:r>
      <w:r>
        <w:rPr>
          <w:rStyle w:val="Section01TextChar"/>
          <w:szCs w:val="26"/>
        </w:rPr>
        <w:t>C</w:t>
      </w:r>
      <w:r w:rsidRPr="003958A1">
        <w:rPr>
          <w:rStyle w:val="Section01TextChar"/>
          <w:szCs w:val="26"/>
        </w:rPr>
        <w:t>ouncil website.</w:t>
      </w:r>
      <w:ins w:id="4" w:author="murrayi" w:date="2014-05-09T11:43:00Z">
        <w:r>
          <w:rPr>
            <w:rStyle w:val="Section01TextChar"/>
            <w:szCs w:val="26"/>
          </w:rPr>
          <w:t xml:space="preserve"> </w:t>
        </w:r>
      </w:ins>
      <w:r w:rsidRPr="003958A1">
        <w:rPr>
          <w:rStyle w:val="Section01TextChar"/>
          <w:szCs w:val="26"/>
        </w:rPr>
        <w:t xml:space="preserve"> Hard copy questionnaires were also available at local facilities including The Hampton public house,</w:t>
      </w:r>
      <w:r>
        <w:rPr>
          <w:rStyle w:val="Section01TextChar"/>
          <w:szCs w:val="26"/>
        </w:rPr>
        <w:t xml:space="preserve"> </w:t>
      </w:r>
      <w:proofErr w:type="spellStart"/>
      <w:r w:rsidR="005D3DA4" w:rsidRPr="005D3DA4">
        <w:rPr>
          <w:rStyle w:val="Section01TextChar"/>
          <w:szCs w:val="26"/>
        </w:rPr>
        <w:t>Tangley</w:t>
      </w:r>
      <w:proofErr w:type="spellEnd"/>
      <w:r w:rsidR="005D3DA4" w:rsidRPr="005D3DA4">
        <w:rPr>
          <w:rStyle w:val="Section01TextChar"/>
          <w:szCs w:val="26"/>
        </w:rPr>
        <w:t xml:space="preserve"> Park Family Centre, Hampton and Hampton Hill libraries</w:t>
      </w:r>
      <w:r>
        <w:rPr>
          <w:rStyle w:val="Section01TextChar"/>
          <w:szCs w:val="26"/>
        </w:rPr>
        <w:t xml:space="preserve">. </w:t>
      </w:r>
    </w:p>
    <w:p w:rsidR="00E11892" w:rsidRPr="003958A1" w:rsidRDefault="00E11892" w:rsidP="009A5A34">
      <w:pPr>
        <w:pStyle w:val="Section01Text"/>
        <w:spacing w:line="276" w:lineRule="auto"/>
        <w:ind w:left="720" w:hanging="720"/>
        <w:rPr>
          <w:rStyle w:val="Section01TextChar"/>
          <w:szCs w:val="26"/>
        </w:rPr>
      </w:pPr>
      <w:r w:rsidRPr="003958A1">
        <w:rPr>
          <w:rStyle w:val="Section01TextChar"/>
          <w:szCs w:val="26"/>
        </w:rPr>
        <w:t>As part of the consultation process, questionnaires were available for completion at a stall as part of the Hampton Square ma</w:t>
      </w:r>
      <w:r>
        <w:rPr>
          <w:rStyle w:val="Section01TextChar"/>
          <w:szCs w:val="26"/>
        </w:rPr>
        <w:t xml:space="preserve">rket on Sunday 9 March 2014. </w:t>
      </w:r>
    </w:p>
    <w:p w:rsidR="00E11892" w:rsidRPr="003958A1" w:rsidRDefault="00E11892" w:rsidP="009A5A34">
      <w:pPr>
        <w:pStyle w:val="Section01Text"/>
        <w:spacing w:line="276" w:lineRule="auto"/>
        <w:ind w:left="720" w:hanging="720"/>
        <w:rPr>
          <w:rStyle w:val="Section01TextChar"/>
          <w:szCs w:val="26"/>
        </w:rPr>
      </w:pPr>
      <w:r w:rsidRPr="003958A1">
        <w:rPr>
          <w:rStyle w:val="Section01TextChar"/>
          <w:szCs w:val="26"/>
        </w:rPr>
        <w:t>At the close of the consultation period for Hampton Squar</w:t>
      </w:r>
      <w:r>
        <w:rPr>
          <w:rStyle w:val="Section01TextChar"/>
          <w:szCs w:val="26"/>
        </w:rPr>
        <w:t>e on 4 April, a total of 175 c</w:t>
      </w:r>
      <w:r w:rsidRPr="003958A1">
        <w:rPr>
          <w:rStyle w:val="Section01TextChar"/>
          <w:szCs w:val="26"/>
        </w:rPr>
        <w:t>ompleted questionnaire responses wer</w:t>
      </w:r>
      <w:r>
        <w:rPr>
          <w:rStyle w:val="Section01TextChar"/>
          <w:szCs w:val="26"/>
        </w:rPr>
        <w:t>e received.</w:t>
      </w:r>
    </w:p>
    <w:p w:rsidR="00E11892" w:rsidRDefault="00E11892" w:rsidP="009C4B16">
      <w:pPr>
        <w:pStyle w:val="Section01Text"/>
        <w:spacing w:line="276" w:lineRule="auto"/>
        <w:ind w:left="720" w:hanging="720"/>
        <w:rPr>
          <w:rStyle w:val="Section01TextChar"/>
          <w:szCs w:val="26"/>
        </w:rPr>
      </w:pPr>
      <w:r w:rsidRPr="003958A1">
        <w:rPr>
          <w:rStyle w:val="Section01TextChar"/>
          <w:szCs w:val="26"/>
        </w:rPr>
        <w:t>This report provides a summary of the questionnaire results received along with comments made to consultants that were present at the consultation event.</w:t>
      </w:r>
    </w:p>
    <w:p w:rsidR="00E11892" w:rsidRDefault="00E11892" w:rsidP="009A5A34">
      <w:pPr>
        <w:pStyle w:val="Section01Text"/>
        <w:numPr>
          <w:ilvl w:val="0"/>
          <w:numId w:val="0"/>
        </w:numPr>
        <w:spacing w:line="276" w:lineRule="auto"/>
        <w:ind w:left="720"/>
        <w:rPr>
          <w:rStyle w:val="Section01TextChar"/>
          <w:szCs w:val="26"/>
        </w:rPr>
      </w:pPr>
      <w:r>
        <w:rPr>
          <w:rStyle w:val="Section01TextChar"/>
          <w:b/>
          <w:sz w:val="24"/>
          <w:szCs w:val="24"/>
        </w:rPr>
        <w:t>Summary</w:t>
      </w:r>
    </w:p>
    <w:p w:rsidR="00E11892" w:rsidRPr="00866B8E" w:rsidRDefault="00E11892" w:rsidP="009C4B16">
      <w:pPr>
        <w:pStyle w:val="Section01Text"/>
        <w:spacing w:line="276" w:lineRule="auto"/>
        <w:ind w:left="720" w:hanging="720"/>
        <w:rPr>
          <w:rStyle w:val="Section01TextChar"/>
        </w:rPr>
      </w:pPr>
      <w:r w:rsidRPr="00866B8E">
        <w:rPr>
          <w:rStyle w:val="Section01TextChar"/>
        </w:rPr>
        <w:t xml:space="preserve">Over 80% of respondents to the questionnaire are ‘satisfied/very satisfied’ with the improvements that have been made to </w:t>
      </w:r>
      <w:smartTag w:uri="urn:schemas-microsoft-com:office:smarttags" w:element="address">
        <w:smartTag w:uri="urn:schemas-microsoft-com:office:smarttags" w:element="Street">
          <w:r w:rsidRPr="00866B8E">
            <w:rPr>
              <w:rStyle w:val="Section01TextChar"/>
            </w:rPr>
            <w:t>Hampton Square</w:t>
          </w:r>
        </w:smartTag>
      </w:smartTag>
      <w:r w:rsidRPr="00866B8E">
        <w:rPr>
          <w:rStyle w:val="Section01TextChar"/>
        </w:rPr>
        <w:t>.</w:t>
      </w:r>
    </w:p>
    <w:p w:rsidR="00E11892" w:rsidRPr="008A26BA" w:rsidRDefault="00E11892" w:rsidP="009C4B16">
      <w:pPr>
        <w:pStyle w:val="Section01Text"/>
        <w:spacing w:line="276" w:lineRule="auto"/>
        <w:ind w:left="720" w:hanging="720"/>
        <w:rPr>
          <w:rStyle w:val="Section01TextChar"/>
        </w:rPr>
      </w:pPr>
      <w:r w:rsidRPr="008A26BA">
        <w:rPr>
          <w:rStyle w:val="Section01TextChar"/>
        </w:rPr>
        <w:t xml:space="preserve">Over three quarters of respondents visit </w:t>
      </w:r>
      <w:smartTag w:uri="urn:schemas-microsoft-com:office:smarttags" w:element="address">
        <w:smartTag w:uri="urn:schemas-microsoft-com:office:smarttags" w:element="Street">
          <w:r w:rsidRPr="008A26BA">
            <w:rPr>
              <w:rStyle w:val="Section01TextChar"/>
            </w:rPr>
            <w:t>Hampton Square</w:t>
          </w:r>
        </w:smartTag>
      </w:smartTag>
      <w:r w:rsidRPr="008A26BA">
        <w:rPr>
          <w:rStyle w:val="Section01TextChar"/>
        </w:rPr>
        <w:t xml:space="preserve"> a minimum of once per week.</w:t>
      </w:r>
    </w:p>
    <w:p w:rsidR="00E11892" w:rsidRPr="008A26BA" w:rsidRDefault="00E11892" w:rsidP="009C4B16">
      <w:pPr>
        <w:pStyle w:val="Section01Text"/>
        <w:spacing w:line="276" w:lineRule="auto"/>
        <w:ind w:left="720" w:hanging="720"/>
        <w:rPr>
          <w:rStyle w:val="Section01TextChar"/>
        </w:rPr>
      </w:pPr>
      <w:bookmarkStart w:id="5" w:name="_GoBack"/>
      <w:r w:rsidRPr="008A26BA">
        <w:rPr>
          <w:rStyle w:val="Section01TextChar"/>
        </w:rPr>
        <w:t xml:space="preserve">The most used facility in </w:t>
      </w:r>
      <w:smartTag w:uri="urn:schemas-microsoft-com:office:smarttags" w:element="address">
        <w:smartTag w:uri="urn:schemas-microsoft-com:office:smarttags" w:element="Street">
          <w:r w:rsidRPr="008A26BA">
            <w:rPr>
              <w:rStyle w:val="Section01TextChar"/>
            </w:rPr>
            <w:t>Hampton Square</w:t>
          </w:r>
        </w:smartTag>
      </w:smartTag>
      <w:r w:rsidRPr="008A26BA">
        <w:rPr>
          <w:rStyle w:val="Section01TextChar"/>
        </w:rPr>
        <w:t xml:space="preserve"> is the Sainsbury’s </w:t>
      </w:r>
      <w:proofErr w:type="spellStart"/>
      <w:r w:rsidRPr="008A26BA">
        <w:rPr>
          <w:rStyle w:val="Section01TextChar"/>
        </w:rPr>
        <w:t>foodstore</w:t>
      </w:r>
      <w:proofErr w:type="spellEnd"/>
      <w:r w:rsidRPr="008A26BA">
        <w:rPr>
          <w:rStyle w:val="Section01TextChar"/>
        </w:rPr>
        <w:t xml:space="preserve"> (90%), followed by the Boots Pharmacy (51%).</w:t>
      </w:r>
    </w:p>
    <w:bookmarkEnd w:id="5"/>
    <w:p w:rsidR="00E11892" w:rsidRPr="008A26BA" w:rsidRDefault="00E11892" w:rsidP="009C4B16">
      <w:pPr>
        <w:pStyle w:val="Section01Text"/>
        <w:spacing w:line="276" w:lineRule="auto"/>
        <w:ind w:left="720" w:hanging="720"/>
        <w:rPr>
          <w:rStyle w:val="Section01TextChar"/>
        </w:rPr>
      </w:pPr>
      <w:r w:rsidRPr="008A26BA">
        <w:rPr>
          <w:rStyle w:val="Section01TextChar"/>
        </w:rPr>
        <w:t xml:space="preserve">The most requested additional facility at </w:t>
      </w:r>
      <w:smartTag w:uri="urn:schemas-microsoft-com:office:smarttags" w:element="address">
        <w:smartTag w:uri="urn:schemas-microsoft-com:office:smarttags" w:element="Street">
          <w:r w:rsidRPr="008A26BA">
            <w:rPr>
              <w:rStyle w:val="Section01TextChar"/>
            </w:rPr>
            <w:t>Hampton Square</w:t>
          </w:r>
        </w:smartTag>
      </w:smartTag>
      <w:r w:rsidRPr="008A26BA">
        <w:rPr>
          <w:rStyle w:val="Section01TextChar"/>
        </w:rPr>
        <w:t xml:space="preserve"> is a Post Office (27 respondents), followed by a café/coffee shop (26</w:t>
      </w:r>
      <w:r>
        <w:rPr>
          <w:rStyle w:val="Section01TextChar"/>
        </w:rPr>
        <w:t xml:space="preserve"> respondents</w:t>
      </w:r>
      <w:r w:rsidRPr="008A26BA">
        <w:rPr>
          <w:rStyle w:val="Section01TextChar"/>
        </w:rPr>
        <w:t>).</w:t>
      </w:r>
    </w:p>
    <w:p w:rsidR="00E11892" w:rsidRPr="008A26BA" w:rsidRDefault="00E11892" w:rsidP="009C4B16">
      <w:pPr>
        <w:pStyle w:val="Section01Text"/>
        <w:spacing w:line="276" w:lineRule="auto"/>
        <w:ind w:left="720" w:hanging="720"/>
        <w:rPr>
          <w:rStyle w:val="Section01TextChar"/>
        </w:rPr>
      </w:pPr>
      <w:r w:rsidRPr="008A26BA">
        <w:rPr>
          <w:rStyle w:val="Section01TextChar"/>
        </w:rPr>
        <w:t>Over two thirds of respondents were</w:t>
      </w:r>
      <w:r>
        <w:rPr>
          <w:rStyle w:val="Section01TextChar"/>
        </w:rPr>
        <w:t xml:space="preserve"> mainly </w:t>
      </w:r>
      <w:ins w:id="6" w:author="murrayi" w:date="2014-05-09T11:44:00Z">
        <w:r>
          <w:rPr>
            <w:rStyle w:val="Section01TextChar"/>
          </w:rPr>
          <w:t>‘</w:t>
        </w:r>
      </w:ins>
      <w:r>
        <w:rPr>
          <w:rStyle w:val="Section01TextChar"/>
        </w:rPr>
        <w:t xml:space="preserve">satisfied/ very </w:t>
      </w:r>
      <w:r w:rsidRPr="008A26BA">
        <w:rPr>
          <w:rStyle w:val="Section01TextChar"/>
        </w:rPr>
        <w:t>satisfied</w:t>
      </w:r>
      <w:ins w:id="7" w:author="murrayi" w:date="2014-05-09T11:44:00Z">
        <w:r>
          <w:rPr>
            <w:rStyle w:val="Section01TextChar"/>
          </w:rPr>
          <w:t>’</w:t>
        </w:r>
      </w:ins>
      <w:r w:rsidRPr="008A26BA">
        <w:rPr>
          <w:rStyle w:val="Section01TextChar"/>
        </w:rPr>
        <w:t xml:space="preserve"> with accessing </w:t>
      </w:r>
      <w:smartTag w:uri="urn:schemas-microsoft-com:office:smarttags" w:element="address">
        <w:smartTag w:uri="urn:schemas-microsoft-com:office:smarttags" w:element="Street">
          <w:r w:rsidRPr="008A26BA">
            <w:rPr>
              <w:rStyle w:val="Section01TextChar"/>
            </w:rPr>
            <w:t>Hampton Square</w:t>
          </w:r>
        </w:smartTag>
      </w:smartTag>
      <w:r w:rsidRPr="008A26BA">
        <w:rPr>
          <w:rStyle w:val="Section01TextChar"/>
        </w:rPr>
        <w:t xml:space="preserve"> safely and conveniently with regards to parking, footpaths and alleyways and public transport. Around </w:t>
      </w:r>
      <w:r>
        <w:rPr>
          <w:rStyle w:val="Section01TextChar"/>
        </w:rPr>
        <w:t xml:space="preserve">half </w:t>
      </w:r>
      <w:r w:rsidRPr="008A26BA">
        <w:rPr>
          <w:rStyle w:val="Section01TextChar"/>
        </w:rPr>
        <w:t>of respondents are neither ‘satisfied nor dissatisfied</w:t>
      </w:r>
      <w:r>
        <w:rPr>
          <w:rStyle w:val="Section01TextChar"/>
        </w:rPr>
        <w:t>’</w:t>
      </w:r>
      <w:r w:rsidRPr="008A26BA">
        <w:rPr>
          <w:rStyle w:val="Section01TextChar"/>
        </w:rPr>
        <w:t xml:space="preserve"> with cycling provision or security and safety.</w:t>
      </w:r>
    </w:p>
    <w:p w:rsidR="00E11892" w:rsidRPr="008A26BA" w:rsidRDefault="00E11892" w:rsidP="009C4B16">
      <w:pPr>
        <w:pStyle w:val="Section01Text"/>
        <w:spacing w:line="276" w:lineRule="auto"/>
        <w:ind w:left="720" w:hanging="720"/>
        <w:rPr>
          <w:rStyle w:val="Section01TextChar"/>
        </w:rPr>
      </w:pPr>
      <w:r w:rsidRPr="008A26BA">
        <w:rPr>
          <w:rStyle w:val="Section01TextChar"/>
        </w:rPr>
        <w:t xml:space="preserve">Increased cycle parking was the most mentioned improvement that could be made to </w:t>
      </w:r>
      <w:smartTag w:uri="urn:schemas-microsoft-com:office:smarttags" w:element="address">
        <w:smartTag w:uri="urn:schemas-microsoft-com:office:smarttags" w:element="Street">
          <w:r w:rsidRPr="008A26BA">
            <w:rPr>
              <w:rStyle w:val="Section01TextChar"/>
            </w:rPr>
            <w:t>Hampton Square</w:t>
          </w:r>
        </w:smartTag>
      </w:smartTag>
      <w:r w:rsidRPr="008A26BA">
        <w:rPr>
          <w:rStyle w:val="Section01TextChar"/>
        </w:rPr>
        <w:t xml:space="preserve"> (12 respondents)</w:t>
      </w:r>
      <w:r>
        <w:rPr>
          <w:rStyle w:val="Section01TextChar"/>
        </w:rPr>
        <w:t xml:space="preserve"> in response to accessing </w:t>
      </w:r>
      <w:smartTag w:uri="urn:schemas-microsoft-com:office:smarttags" w:element="address">
        <w:smartTag w:uri="urn:schemas-microsoft-com:office:smarttags" w:element="Street">
          <w:r>
            <w:rPr>
              <w:rStyle w:val="Section01TextChar"/>
            </w:rPr>
            <w:t>Hampton Square</w:t>
          </w:r>
        </w:smartTag>
      </w:smartTag>
      <w:r>
        <w:rPr>
          <w:rStyle w:val="Section01TextChar"/>
        </w:rPr>
        <w:t xml:space="preserve"> safely and conveniently.</w:t>
      </w:r>
    </w:p>
    <w:p w:rsidR="00E11892" w:rsidRPr="008A26BA" w:rsidRDefault="00E11892" w:rsidP="009C4B16">
      <w:pPr>
        <w:pStyle w:val="Section01Text"/>
        <w:spacing w:line="276" w:lineRule="auto"/>
        <w:ind w:left="720" w:hanging="720"/>
        <w:rPr>
          <w:rStyle w:val="Section01TextChar"/>
        </w:rPr>
      </w:pPr>
      <w:r w:rsidRPr="008A26BA">
        <w:rPr>
          <w:rStyle w:val="Section01TextChar"/>
        </w:rPr>
        <w:t>The favourite aspect of the improved Square is the open format / space (36 respondents)</w:t>
      </w:r>
      <w:r>
        <w:rPr>
          <w:rStyle w:val="Section01TextChar"/>
        </w:rPr>
        <w:t>.</w:t>
      </w:r>
    </w:p>
    <w:p w:rsidR="00E11892" w:rsidRPr="00CB769E" w:rsidRDefault="00E11892" w:rsidP="0040454B">
      <w:pPr>
        <w:rPr>
          <w:rStyle w:val="Section01TextChar"/>
          <w:highlight w:val="yellow"/>
        </w:rPr>
      </w:pPr>
      <w:r w:rsidRPr="00CB769E">
        <w:rPr>
          <w:rStyle w:val="Section01TextChar"/>
          <w:highlight w:val="yellow"/>
        </w:rPr>
        <w:br w:type="page"/>
      </w:r>
    </w:p>
    <w:p w:rsidR="00E11892" w:rsidRPr="00866B8E" w:rsidRDefault="00E11892" w:rsidP="009A5A34">
      <w:pPr>
        <w:pStyle w:val="Heading1"/>
        <w:numPr>
          <w:ilvl w:val="0"/>
          <w:numId w:val="34"/>
        </w:numPr>
        <w:spacing w:line="276" w:lineRule="auto"/>
        <w:rPr>
          <w:szCs w:val="28"/>
        </w:rPr>
      </w:pPr>
      <w:bookmarkStart w:id="8" w:name="_Toc385240923"/>
      <w:r w:rsidRPr="00866B8E">
        <w:rPr>
          <w:szCs w:val="28"/>
        </w:rPr>
        <w:lastRenderedPageBreak/>
        <w:t>Environment</w:t>
      </w:r>
      <w:bookmarkEnd w:id="8"/>
    </w:p>
    <w:p w:rsidR="00E11892" w:rsidRPr="00866B8E" w:rsidRDefault="00E11892" w:rsidP="009A5A34">
      <w:pPr>
        <w:spacing w:line="276" w:lineRule="auto"/>
        <w:ind w:left="720"/>
      </w:pPr>
      <w:r w:rsidRPr="00866B8E">
        <w:rPr>
          <w:b/>
          <w:sz w:val="24"/>
        </w:rPr>
        <w:t xml:space="preserve">Q1: Respondents were asked how satisfied or dissatisfied they are with improvements to </w:t>
      </w:r>
      <w:smartTag w:uri="urn:schemas-microsoft-com:office:smarttags" w:element="address">
        <w:smartTag w:uri="urn:schemas-microsoft-com:office:smarttags" w:element="Street">
          <w:r w:rsidRPr="00866B8E">
            <w:rPr>
              <w:b/>
              <w:sz w:val="24"/>
            </w:rPr>
            <w:t>Hampton Square</w:t>
          </w:r>
        </w:smartTag>
      </w:smartTag>
      <w:r w:rsidRPr="00866B8E">
        <w:t>.</w:t>
      </w:r>
    </w:p>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pStyle w:val="ListParagraph"/>
        <w:numPr>
          <w:ilvl w:val="0"/>
          <w:numId w:val="35"/>
        </w:numPr>
        <w:spacing w:line="276" w:lineRule="auto"/>
        <w:rPr>
          <w:vanish/>
        </w:rPr>
      </w:pPr>
    </w:p>
    <w:p w:rsidR="00E11892" w:rsidRPr="00866B8E" w:rsidRDefault="00E11892" w:rsidP="009A5A34">
      <w:pPr>
        <w:pStyle w:val="ListParagraph"/>
        <w:numPr>
          <w:ilvl w:val="0"/>
          <w:numId w:val="35"/>
        </w:numPr>
        <w:spacing w:line="276" w:lineRule="auto"/>
        <w:rPr>
          <w:vanish/>
        </w:rPr>
      </w:pPr>
    </w:p>
    <w:p w:rsidR="00E11892" w:rsidRPr="00866B8E" w:rsidRDefault="00E11892" w:rsidP="009A5A34">
      <w:pPr>
        <w:pStyle w:val="ListParagraph"/>
        <w:numPr>
          <w:ilvl w:val="1"/>
          <w:numId w:val="35"/>
        </w:numPr>
        <w:spacing w:line="276" w:lineRule="auto"/>
      </w:pPr>
      <w:r w:rsidRPr="00866B8E">
        <w:t xml:space="preserve">The following responses were made to the question ‘how satisfied or dissatisfied are you with improvements to </w:t>
      </w:r>
      <w:smartTag w:uri="urn:schemas-microsoft-com:office:smarttags" w:element="address">
        <w:smartTag w:uri="urn:schemas-microsoft-com:office:smarttags" w:element="Street">
          <w:r w:rsidRPr="00866B8E">
            <w:t>Hampton Square</w:t>
          </w:r>
        </w:smartTag>
      </w:smartTag>
      <w:r w:rsidRPr="00866B8E">
        <w:t>?’:</w:t>
      </w:r>
    </w:p>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pStyle w:val="ListParagraph"/>
        <w:numPr>
          <w:ilvl w:val="0"/>
          <w:numId w:val="36"/>
        </w:numPr>
        <w:spacing w:line="276" w:lineRule="auto"/>
        <w:ind w:left="993" w:hanging="284"/>
        <w:rPr>
          <w:rFonts w:cs="Arial"/>
          <w:szCs w:val="20"/>
        </w:rPr>
      </w:pPr>
      <w:r w:rsidRPr="00866B8E">
        <w:rPr>
          <w:rFonts w:cs="Arial"/>
          <w:b/>
          <w:szCs w:val="20"/>
        </w:rPr>
        <w:t>Open space / planting improvements</w:t>
      </w:r>
      <w:r w:rsidRPr="00866B8E">
        <w:rPr>
          <w:rFonts w:cs="Arial"/>
          <w:szCs w:val="20"/>
        </w:rPr>
        <w:t xml:space="preserve">: Over 80% of respondents were ‘very satisfied’ or ‘satisfied’ (49% and 34% of respondents respectively) with the open space and planting improvements at Hampton </w:t>
      </w:r>
      <w:r>
        <w:rPr>
          <w:rFonts w:cs="Arial"/>
          <w:szCs w:val="20"/>
        </w:rPr>
        <w:t>S</w:t>
      </w:r>
      <w:r w:rsidRPr="00866B8E">
        <w:rPr>
          <w:rFonts w:cs="Arial"/>
          <w:szCs w:val="20"/>
        </w:rPr>
        <w:t xml:space="preserve">quare. </w:t>
      </w:r>
    </w:p>
    <w:p w:rsidR="00E11892" w:rsidRPr="00866B8E" w:rsidRDefault="00E11892" w:rsidP="009A5A34">
      <w:pPr>
        <w:spacing w:line="276" w:lineRule="auto"/>
        <w:ind w:left="993" w:hanging="284"/>
        <w:rPr>
          <w:rFonts w:cs="Arial"/>
          <w:szCs w:val="20"/>
        </w:rPr>
      </w:pPr>
    </w:p>
    <w:p w:rsidR="00E11892" w:rsidRPr="00866B8E" w:rsidRDefault="00E11892" w:rsidP="009A5A34">
      <w:pPr>
        <w:pStyle w:val="ListParagraph"/>
        <w:numPr>
          <w:ilvl w:val="0"/>
          <w:numId w:val="36"/>
        </w:numPr>
        <w:spacing w:line="276" w:lineRule="auto"/>
        <w:ind w:left="993" w:hanging="284"/>
        <w:rPr>
          <w:rFonts w:cs="Arial"/>
          <w:szCs w:val="20"/>
        </w:rPr>
      </w:pPr>
      <w:r w:rsidRPr="00866B8E">
        <w:rPr>
          <w:rFonts w:cs="Arial"/>
          <w:b/>
          <w:szCs w:val="20"/>
        </w:rPr>
        <w:t>Play facilities improvements:</w:t>
      </w:r>
      <w:r w:rsidRPr="00866B8E">
        <w:rPr>
          <w:rFonts w:cs="Arial"/>
          <w:szCs w:val="20"/>
        </w:rPr>
        <w:t xml:space="preserve"> Over 40% of respondents were ‘very satisfied’ or ‘satisfied’ with improvements to play facilities. The most common response to views on play facilities was ‘neither satisfied nor dissatisfied’ (40%).</w:t>
      </w:r>
    </w:p>
    <w:p w:rsidR="00E11892" w:rsidRPr="00866B8E" w:rsidRDefault="00E11892" w:rsidP="009A5A34">
      <w:pPr>
        <w:spacing w:line="276" w:lineRule="auto"/>
        <w:ind w:left="993" w:hanging="284"/>
        <w:rPr>
          <w:rFonts w:cs="Arial"/>
          <w:szCs w:val="20"/>
        </w:rPr>
      </w:pPr>
    </w:p>
    <w:p w:rsidR="00E11892" w:rsidRPr="00866B8E" w:rsidRDefault="00E11892" w:rsidP="009A5A34">
      <w:pPr>
        <w:pStyle w:val="ListParagraph"/>
        <w:numPr>
          <w:ilvl w:val="0"/>
          <w:numId w:val="36"/>
        </w:numPr>
        <w:spacing w:line="276" w:lineRule="auto"/>
        <w:ind w:left="993" w:hanging="284"/>
        <w:rPr>
          <w:rFonts w:cs="Arial"/>
          <w:szCs w:val="20"/>
        </w:rPr>
      </w:pPr>
      <w:r w:rsidRPr="00866B8E">
        <w:rPr>
          <w:rFonts w:cs="Arial"/>
          <w:b/>
          <w:szCs w:val="20"/>
        </w:rPr>
        <w:t xml:space="preserve">Improvements to appearance of buildings: </w:t>
      </w:r>
      <w:r w:rsidRPr="00866B8E">
        <w:rPr>
          <w:rFonts w:cs="Arial"/>
          <w:szCs w:val="20"/>
        </w:rPr>
        <w:t>Just under 40% of respondents were ‘very satisfied’ or ‘satisfied’ with the appearance of buildings. The most common response to views on the appearance of buildings was ‘neither satisfied nor dissatisfied’ (42%).   The poor quality exterior of Sainsbury’s being mentioned in the comments received.</w:t>
      </w:r>
    </w:p>
    <w:p w:rsidR="00E11892" w:rsidRPr="00866B8E" w:rsidRDefault="00E11892" w:rsidP="009A5A34">
      <w:pPr>
        <w:spacing w:line="276" w:lineRule="auto"/>
        <w:ind w:left="993" w:hanging="284"/>
        <w:rPr>
          <w:rFonts w:cs="Arial"/>
          <w:szCs w:val="20"/>
        </w:rPr>
      </w:pPr>
    </w:p>
    <w:p w:rsidR="00E11892" w:rsidRPr="00866B8E" w:rsidRDefault="00E11892" w:rsidP="009A5A34">
      <w:pPr>
        <w:pStyle w:val="ListParagraph"/>
        <w:numPr>
          <w:ilvl w:val="0"/>
          <w:numId w:val="36"/>
        </w:numPr>
        <w:spacing w:line="276" w:lineRule="auto"/>
        <w:ind w:left="993" w:hanging="284"/>
        <w:rPr>
          <w:rFonts w:cs="Arial"/>
          <w:szCs w:val="20"/>
        </w:rPr>
      </w:pPr>
      <w:r w:rsidRPr="00866B8E">
        <w:rPr>
          <w:rFonts w:cs="Arial"/>
          <w:b/>
          <w:szCs w:val="20"/>
        </w:rPr>
        <w:t xml:space="preserve">Improvements to lighting: </w:t>
      </w:r>
      <w:r w:rsidRPr="00866B8E">
        <w:rPr>
          <w:rFonts w:cs="Arial"/>
          <w:szCs w:val="20"/>
        </w:rPr>
        <w:t xml:space="preserve">Over half of respondents (56%) were </w:t>
      </w:r>
      <w:r>
        <w:rPr>
          <w:rFonts w:cs="Arial"/>
          <w:szCs w:val="20"/>
        </w:rPr>
        <w:t>‘</w:t>
      </w:r>
      <w:r w:rsidRPr="00866B8E">
        <w:rPr>
          <w:rFonts w:cs="Arial"/>
          <w:szCs w:val="20"/>
        </w:rPr>
        <w:t>satisfied / very satisfied</w:t>
      </w:r>
      <w:r>
        <w:rPr>
          <w:rFonts w:cs="Arial"/>
          <w:szCs w:val="20"/>
        </w:rPr>
        <w:t>’</w:t>
      </w:r>
      <w:r w:rsidRPr="00866B8E">
        <w:rPr>
          <w:rFonts w:cs="Arial"/>
          <w:szCs w:val="20"/>
        </w:rPr>
        <w:t xml:space="preserve"> with the lighting improvements in </w:t>
      </w:r>
      <w:smartTag w:uri="urn:schemas-microsoft-com:office:smarttags" w:element="address">
        <w:smartTag w:uri="urn:schemas-microsoft-com:office:smarttags" w:element="Street">
          <w:r w:rsidRPr="00866B8E">
            <w:rPr>
              <w:rFonts w:cs="Arial"/>
              <w:szCs w:val="20"/>
            </w:rPr>
            <w:t>Hampton Square</w:t>
          </w:r>
        </w:smartTag>
      </w:smartTag>
      <w:r w:rsidRPr="00866B8E">
        <w:rPr>
          <w:rFonts w:cs="Arial"/>
          <w:szCs w:val="20"/>
        </w:rPr>
        <w:t>.</w:t>
      </w:r>
    </w:p>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spacing w:line="276" w:lineRule="auto"/>
        <w:ind w:left="709"/>
      </w:pPr>
      <w:r w:rsidRPr="00866B8E">
        <w:t xml:space="preserve">Table 1.1: Responses to question 1 ‘How satisfied or dissatisfied are you with the following improvements to the environment in </w:t>
      </w:r>
      <w:smartTag w:uri="urn:schemas-microsoft-com:office:smarttags" w:element="address">
        <w:smartTag w:uri="urn:schemas-microsoft-com:office:smarttags" w:element="Street">
          <w:r w:rsidRPr="00866B8E">
            <w:t>Hampton Square</w:t>
          </w:r>
        </w:smartTag>
      </w:smartTag>
      <w:r w:rsidRPr="00866B8E">
        <w:t>?’</w:t>
      </w:r>
    </w:p>
    <w:tbl>
      <w:tblPr>
        <w:tblW w:w="98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851"/>
        <w:gridCol w:w="851"/>
        <w:gridCol w:w="851"/>
        <w:gridCol w:w="851"/>
        <w:gridCol w:w="851"/>
        <w:gridCol w:w="851"/>
        <w:gridCol w:w="851"/>
        <w:gridCol w:w="851"/>
        <w:gridCol w:w="851"/>
        <w:gridCol w:w="851"/>
      </w:tblGrid>
      <w:tr w:rsidR="00E11892" w:rsidRPr="00866B8E" w:rsidTr="00C33E85">
        <w:tc>
          <w:tcPr>
            <w:tcW w:w="1365" w:type="dxa"/>
            <w:shd w:val="clear" w:color="auto" w:fill="D9D9D9"/>
          </w:tcPr>
          <w:p w:rsidR="00E11892" w:rsidRPr="00C33E85" w:rsidRDefault="00E11892" w:rsidP="00C33E85">
            <w:pPr>
              <w:spacing w:line="276" w:lineRule="auto"/>
              <w:rPr>
                <w:rFonts w:cs="Arial"/>
                <w:szCs w:val="20"/>
              </w:rPr>
            </w:pPr>
          </w:p>
        </w:tc>
        <w:tc>
          <w:tcPr>
            <w:tcW w:w="1702" w:type="dxa"/>
            <w:gridSpan w:val="2"/>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Very Satisfied</w:t>
            </w:r>
          </w:p>
        </w:tc>
        <w:tc>
          <w:tcPr>
            <w:tcW w:w="1702" w:type="dxa"/>
            <w:gridSpan w:val="2"/>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Satisfied</w:t>
            </w:r>
          </w:p>
        </w:tc>
        <w:tc>
          <w:tcPr>
            <w:tcW w:w="1702" w:type="dxa"/>
            <w:gridSpan w:val="2"/>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Neither satisfied nor dissatisfied</w:t>
            </w:r>
          </w:p>
        </w:tc>
        <w:tc>
          <w:tcPr>
            <w:tcW w:w="1702" w:type="dxa"/>
            <w:gridSpan w:val="2"/>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Dissatisfied</w:t>
            </w:r>
          </w:p>
        </w:tc>
        <w:tc>
          <w:tcPr>
            <w:tcW w:w="1702" w:type="dxa"/>
            <w:gridSpan w:val="2"/>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Very dissatisfied</w:t>
            </w:r>
          </w:p>
        </w:tc>
      </w:tr>
      <w:tr w:rsidR="00E11892" w:rsidRPr="00866B8E" w:rsidTr="00C33E85">
        <w:tc>
          <w:tcPr>
            <w:tcW w:w="1365" w:type="dxa"/>
            <w:shd w:val="clear" w:color="auto" w:fill="D9D9D9"/>
          </w:tcPr>
          <w:p w:rsidR="00E11892" w:rsidRPr="00C33E85" w:rsidRDefault="00E11892" w:rsidP="00C33E85">
            <w:pPr>
              <w:spacing w:line="276" w:lineRule="auto"/>
              <w:rPr>
                <w:rFonts w:cs="Arial"/>
                <w:b/>
                <w:szCs w:val="20"/>
              </w:rPr>
            </w:pP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No.</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No.</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No.</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No.</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No.</w:t>
            </w:r>
          </w:p>
        </w:tc>
        <w:tc>
          <w:tcPr>
            <w:tcW w:w="851" w:type="dxa"/>
            <w:shd w:val="clear" w:color="auto" w:fill="D9D9D9"/>
          </w:tcPr>
          <w:p w:rsidR="00E11892" w:rsidRPr="00C33E85" w:rsidRDefault="00E11892" w:rsidP="00C33E85">
            <w:pPr>
              <w:spacing w:line="276" w:lineRule="auto"/>
              <w:jc w:val="center"/>
              <w:rPr>
                <w:rFonts w:cs="Arial"/>
                <w:b/>
                <w:szCs w:val="20"/>
              </w:rPr>
            </w:pPr>
            <w:r w:rsidRPr="00C33E85">
              <w:rPr>
                <w:rFonts w:cs="Arial"/>
                <w:b/>
                <w:szCs w:val="20"/>
              </w:rPr>
              <w:t>%</w:t>
            </w:r>
          </w:p>
        </w:tc>
      </w:tr>
      <w:tr w:rsidR="00E11892" w:rsidRPr="00866B8E" w:rsidTr="00C33E85">
        <w:tc>
          <w:tcPr>
            <w:tcW w:w="1365" w:type="dxa"/>
            <w:shd w:val="clear" w:color="auto" w:fill="D9D9D9"/>
            <w:vAlign w:val="center"/>
          </w:tcPr>
          <w:p w:rsidR="00E11892" w:rsidRPr="00C33E85" w:rsidRDefault="00E11892" w:rsidP="00C33E85">
            <w:pPr>
              <w:spacing w:line="276" w:lineRule="auto"/>
              <w:jc w:val="center"/>
              <w:rPr>
                <w:rFonts w:cs="Arial"/>
                <w:b/>
                <w:szCs w:val="20"/>
              </w:rPr>
            </w:pPr>
            <w:r w:rsidRPr="00C33E85">
              <w:rPr>
                <w:rFonts w:cs="Arial"/>
                <w:b/>
                <w:szCs w:val="20"/>
              </w:rPr>
              <w:t>Open space / planting</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59</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34</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85</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49</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17</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10</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7</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4</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5</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3</w:t>
            </w:r>
          </w:p>
        </w:tc>
      </w:tr>
      <w:tr w:rsidR="00E11892" w:rsidRPr="00866B8E" w:rsidTr="00C33E85">
        <w:tc>
          <w:tcPr>
            <w:tcW w:w="1365" w:type="dxa"/>
            <w:shd w:val="clear" w:color="auto" w:fill="D9D9D9"/>
            <w:vAlign w:val="center"/>
          </w:tcPr>
          <w:p w:rsidR="00E11892" w:rsidRPr="00C33E85" w:rsidRDefault="00E11892" w:rsidP="00C33E85">
            <w:pPr>
              <w:spacing w:line="276" w:lineRule="auto"/>
              <w:jc w:val="center"/>
              <w:rPr>
                <w:rFonts w:cs="Arial"/>
                <w:b/>
                <w:szCs w:val="20"/>
              </w:rPr>
            </w:pPr>
            <w:r w:rsidRPr="00C33E85">
              <w:rPr>
                <w:rFonts w:cs="Arial"/>
                <w:b/>
                <w:szCs w:val="20"/>
              </w:rPr>
              <w:t>Play facilities</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19</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11</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52</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31</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68</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40</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22</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13</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8</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5</w:t>
            </w:r>
          </w:p>
        </w:tc>
      </w:tr>
      <w:tr w:rsidR="00E11892" w:rsidRPr="00866B8E" w:rsidTr="00C33E85">
        <w:tc>
          <w:tcPr>
            <w:tcW w:w="1365" w:type="dxa"/>
            <w:shd w:val="clear" w:color="auto" w:fill="D9D9D9"/>
            <w:vAlign w:val="center"/>
          </w:tcPr>
          <w:p w:rsidR="00E11892" w:rsidRPr="00C33E85" w:rsidRDefault="00E11892" w:rsidP="00C33E85">
            <w:pPr>
              <w:spacing w:line="276" w:lineRule="auto"/>
              <w:jc w:val="center"/>
              <w:rPr>
                <w:rFonts w:cs="Arial"/>
                <w:b/>
                <w:szCs w:val="20"/>
              </w:rPr>
            </w:pPr>
            <w:r w:rsidRPr="00C33E85">
              <w:rPr>
                <w:rFonts w:cs="Arial"/>
                <w:b/>
                <w:szCs w:val="20"/>
              </w:rPr>
              <w:t>Appearance of buildings</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20</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12</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46</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27</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73</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42</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25</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14</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8</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5</w:t>
            </w:r>
          </w:p>
        </w:tc>
      </w:tr>
      <w:tr w:rsidR="00E11892" w:rsidRPr="00866B8E" w:rsidTr="00C33E85">
        <w:trPr>
          <w:trHeight w:val="403"/>
        </w:trPr>
        <w:tc>
          <w:tcPr>
            <w:tcW w:w="1365" w:type="dxa"/>
            <w:shd w:val="clear" w:color="auto" w:fill="D9D9D9"/>
            <w:vAlign w:val="center"/>
          </w:tcPr>
          <w:p w:rsidR="00E11892" w:rsidRPr="00C33E85" w:rsidRDefault="00E11892" w:rsidP="00C33E85">
            <w:pPr>
              <w:spacing w:line="276" w:lineRule="auto"/>
              <w:jc w:val="center"/>
              <w:rPr>
                <w:rFonts w:cs="Arial"/>
                <w:b/>
                <w:szCs w:val="20"/>
              </w:rPr>
            </w:pPr>
            <w:r w:rsidRPr="00C33E85">
              <w:rPr>
                <w:rFonts w:cs="Arial"/>
                <w:b/>
                <w:szCs w:val="20"/>
              </w:rPr>
              <w:t>Lighting</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19</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11</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77</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45</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62</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36</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9</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5</w:t>
            </w:r>
          </w:p>
        </w:tc>
        <w:tc>
          <w:tcPr>
            <w:tcW w:w="851" w:type="dxa"/>
            <w:vAlign w:val="center"/>
          </w:tcPr>
          <w:p w:rsidR="00E11892" w:rsidRPr="00C33E85" w:rsidRDefault="00E11892" w:rsidP="00C33E85">
            <w:pPr>
              <w:spacing w:line="276" w:lineRule="auto"/>
              <w:jc w:val="center"/>
              <w:rPr>
                <w:rFonts w:cs="Arial"/>
                <w:szCs w:val="20"/>
              </w:rPr>
            </w:pPr>
            <w:r w:rsidRPr="00C33E85">
              <w:rPr>
                <w:rFonts w:cs="Arial"/>
                <w:szCs w:val="20"/>
              </w:rPr>
              <w:t>4</w:t>
            </w:r>
          </w:p>
        </w:tc>
        <w:tc>
          <w:tcPr>
            <w:tcW w:w="851" w:type="dxa"/>
            <w:shd w:val="clear" w:color="auto" w:fill="F2F2F2"/>
            <w:vAlign w:val="center"/>
          </w:tcPr>
          <w:p w:rsidR="00E11892" w:rsidRPr="00C33E85" w:rsidRDefault="00E11892" w:rsidP="00C33E85">
            <w:pPr>
              <w:spacing w:line="276" w:lineRule="auto"/>
              <w:jc w:val="center"/>
              <w:rPr>
                <w:rFonts w:cs="Arial"/>
                <w:szCs w:val="20"/>
              </w:rPr>
            </w:pPr>
            <w:r w:rsidRPr="00C33E85">
              <w:rPr>
                <w:rFonts w:cs="Arial"/>
                <w:szCs w:val="20"/>
              </w:rPr>
              <w:t>3</w:t>
            </w:r>
          </w:p>
        </w:tc>
      </w:tr>
    </w:tbl>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pStyle w:val="ListParagraph"/>
        <w:numPr>
          <w:ilvl w:val="1"/>
          <w:numId w:val="35"/>
        </w:numPr>
        <w:spacing w:line="276" w:lineRule="auto"/>
      </w:pPr>
      <w:r w:rsidRPr="00866B8E">
        <w:t>Further comments received on the questionnaires included mostly that Hampton Square is much improved following the Uplift programme (15 responses) whilst a further 11 respondents felt that more play equipment could be provided.</w:t>
      </w:r>
    </w:p>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spacing w:line="276" w:lineRule="auto"/>
        <w:ind w:left="720"/>
        <w:rPr>
          <w:rFonts w:cs="Arial"/>
          <w:i/>
          <w:szCs w:val="20"/>
        </w:rPr>
      </w:pPr>
      <w:r w:rsidRPr="00866B8E">
        <w:rPr>
          <w:rFonts w:cs="Arial"/>
          <w:i/>
          <w:szCs w:val="20"/>
        </w:rPr>
        <w:lastRenderedPageBreak/>
        <w:t xml:space="preserve">Table 1.2: Further comments received to question 1 ‘How satisfied or dissatisfied are you with the following improvements to the environment in </w:t>
      </w:r>
      <w:smartTag w:uri="urn:schemas-microsoft-com:office:smarttags" w:element="address">
        <w:smartTag w:uri="urn:schemas-microsoft-com:office:smarttags" w:element="Street">
          <w:r w:rsidRPr="00866B8E">
            <w:rPr>
              <w:rFonts w:cs="Arial"/>
              <w:i/>
              <w:szCs w:val="20"/>
            </w:rPr>
            <w:t>Hampton Square</w:t>
          </w:r>
        </w:smartTag>
      </w:smartTag>
      <w:r>
        <w:rPr>
          <w:rFonts w:cs="Arial"/>
          <w:i/>
          <w:szCs w:val="20"/>
        </w:rPr>
        <w:t>?’</w:t>
      </w:r>
    </w:p>
    <w:tbl>
      <w:tblPr>
        <w:tblW w:w="5670" w:type="dxa"/>
        <w:tblInd w:w="817" w:type="dxa"/>
        <w:tblLook w:val="00A0" w:firstRow="1" w:lastRow="0" w:firstColumn="1" w:lastColumn="0" w:noHBand="0" w:noVBand="0"/>
      </w:tblPr>
      <w:tblGrid>
        <w:gridCol w:w="4253"/>
        <w:gridCol w:w="1417"/>
      </w:tblGrid>
      <w:tr w:rsidR="00E11892" w:rsidRPr="00866B8E" w:rsidTr="003958A1">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11892" w:rsidRPr="00866B8E" w:rsidRDefault="00E11892" w:rsidP="009A5A34">
            <w:pPr>
              <w:spacing w:line="276" w:lineRule="auto"/>
              <w:ind w:left="34"/>
              <w:rPr>
                <w:rFonts w:cs="Arial"/>
                <w:b/>
                <w:szCs w:val="20"/>
                <w:lang w:eastAsia="en-GB"/>
              </w:rPr>
            </w:pPr>
            <w:r w:rsidRPr="00866B8E">
              <w:rPr>
                <w:rFonts w:cs="Arial"/>
                <w:b/>
                <w:szCs w:val="20"/>
                <w:lang w:eastAsia="en-GB"/>
              </w:rPr>
              <w:t>Comment</w:t>
            </w:r>
          </w:p>
        </w:tc>
        <w:tc>
          <w:tcPr>
            <w:tcW w:w="1417" w:type="dxa"/>
            <w:tcBorders>
              <w:top w:val="single" w:sz="4" w:space="0" w:color="auto"/>
              <w:left w:val="nil"/>
              <w:bottom w:val="single" w:sz="4" w:space="0" w:color="auto"/>
              <w:right w:val="single" w:sz="4" w:space="0" w:color="auto"/>
            </w:tcBorders>
            <w:shd w:val="clear" w:color="auto" w:fill="D9D9D9"/>
            <w:noWrap/>
            <w:vAlign w:val="center"/>
          </w:tcPr>
          <w:p w:rsidR="00E11892" w:rsidRPr="00866B8E" w:rsidRDefault="00E11892" w:rsidP="009A5A34">
            <w:pPr>
              <w:spacing w:line="276" w:lineRule="auto"/>
              <w:ind w:left="34"/>
              <w:jc w:val="center"/>
              <w:rPr>
                <w:rFonts w:cs="Arial"/>
                <w:b/>
                <w:szCs w:val="20"/>
                <w:lang w:eastAsia="en-GB"/>
              </w:rPr>
            </w:pPr>
            <w:r w:rsidRPr="00866B8E">
              <w:rPr>
                <w:rFonts w:cs="Arial"/>
                <w:b/>
                <w:szCs w:val="20"/>
                <w:lang w:eastAsia="en-GB"/>
              </w:rPr>
              <w:t>No.</w:t>
            </w:r>
          </w:p>
        </w:tc>
      </w:tr>
      <w:tr w:rsidR="00E11892" w:rsidRPr="00866B8E" w:rsidTr="003958A1">
        <w:trPr>
          <w:trHeight w:val="340"/>
        </w:trPr>
        <w:tc>
          <w:tcPr>
            <w:tcW w:w="4253"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smartTag w:uri="urn:schemas-microsoft-com:office:smarttags" w:element="address">
              <w:smartTag w:uri="urn:schemas-microsoft-com:office:smarttags" w:element="Street">
                <w:r w:rsidRPr="00866B8E">
                  <w:rPr>
                    <w:rFonts w:cs="Arial"/>
                    <w:szCs w:val="20"/>
                    <w:lang w:eastAsia="en-GB"/>
                  </w:rPr>
                  <w:t>Hampton Square</w:t>
                </w:r>
              </w:smartTag>
            </w:smartTag>
            <w:r w:rsidRPr="00866B8E">
              <w:rPr>
                <w:rFonts w:cs="Arial"/>
                <w:szCs w:val="20"/>
                <w:lang w:eastAsia="en-GB"/>
              </w:rPr>
              <w:t xml:space="preserve"> is now much improved</w:t>
            </w:r>
          </w:p>
        </w:tc>
        <w:tc>
          <w:tcPr>
            <w:tcW w:w="1417" w:type="dxa"/>
            <w:tcBorders>
              <w:top w:val="single" w:sz="4" w:space="0" w:color="auto"/>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15</w:t>
            </w:r>
          </w:p>
        </w:tc>
      </w:tr>
      <w:tr w:rsidR="00E11892" w:rsidRPr="00866B8E" w:rsidTr="003958A1">
        <w:trPr>
          <w:trHeight w:val="340"/>
        </w:trPr>
        <w:tc>
          <w:tcPr>
            <w:tcW w:w="4253"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More play facilities required</w:t>
            </w:r>
          </w:p>
        </w:tc>
        <w:tc>
          <w:tcPr>
            <w:tcW w:w="1417"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11</w:t>
            </w:r>
          </w:p>
        </w:tc>
      </w:tr>
      <w:tr w:rsidR="00E11892" w:rsidRPr="00866B8E" w:rsidTr="003958A1">
        <w:trPr>
          <w:trHeight w:val="340"/>
        </w:trPr>
        <w:tc>
          <w:tcPr>
            <w:tcW w:w="4253"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Area floods / puddles</w:t>
            </w:r>
          </w:p>
        </w:tc>
        <w:tc>
          <w:tcPr>
            <w:tcW w:w="1417"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6</w:t>
            </w:r>
          </w:p>
        </w:tc>
      </w:tr>
      <w:tr w:rsidR="00E11892" w:rsidRPr="00866B8E" w:rsidTr="003958A1">
        <w:trPr>
          <w:trHeight w:val="340"/>
        </w:trPr>
        <w:tc>
          <w:tcPr>
            <w:tcW w:w="4253"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Poorly laid paving</w:t>
            </w:r>
          </w:p>
        </w:tc>
        <w:tc>
          <w:tcPr>
            <w:tcW w:w="1417"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6</w:t>
            </w:r>
          </w:p>
        </w:tc>
      </w:tr>
      <w:tr w:rsidR="00E11892" w:rsidRPr="00866B8E" w:rsidTr="003958A1">
        <w:trPr>
          <w:trHeight w:val="340"/>
        </w:trPr>
        <w:tc>
          <w:tcPr>
            <w:tcW w:w="4253"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Waste of money</w:t>
            </w:r>
          </w:p>
        </w:tc>
        <w:tc>
          <w:tcPr>
            <w:tcW w:w="1417"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6</w:t>
            </w:r>
          </w:p>
        </w:tc>
      </w:tr>
      <w:tr w:rsidR="00E11892" w:rsidRPr="00866B8E" w:rsidTr="003958A1">
        <w:trPr>
          <w:trHeight w:val="340"/>
        </w:trPr>
        <w:tc>
          <w:tcPr>
            <w:tcW w:w="4253"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Maintenance of flower beds needed</w:t>
            </w:r>
          </w:p>
        </w:tc>
        <w:tc>
          <w:tcPr>
            <w:tcW w:w="1417"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5</w:t>
            </w:r>
          </w:p>
        </w:tc>
      </w:tr>
      <w:tr w:rsidR="00E11892" w:rsidRPr="00866B8E" w:rsidTr="003958A1">
        <w:trPr>
          <w:trHeight w:val="340"/>
        </w:trPr>
        <w:tc>
          <w:tcPr>
            <w:tcW w:w="4253"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Should have retained Children’s Playground</w:t>
            </w:r>
          </w:p>
        </w:tc>
        <w:tc>
          <w:tcPr>
            <w:tcW w:w="1417"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3</w:t>
            </w:r>
          </w:p>
        </w:tc>
      </w:tr>
      <w:tr w:rsidR="00E11892" w:rsidRPr="00866B8E" w:rsidTr="003958A1">
        <w:trPr>
          <w:trHeight w:val="340"/>
        </w:trPr>
        <w:tc>
          <w:tcPr>
            <w:tcW w:w="4253"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szCs w:val="20"/>
                <w:lang w:eastAsia="en-GB"/>
              </w:rPr>
            </w:pPr>
            <w:r w:rsidRPr="00866B8E">
              <w:rPr>
                <w:rFonts w:cs="Arial"/>
                <w:szCs w:val="20"/>
                <w:lang w:eastAsia="en-GB"/>
              </w:rPr>
              <w:t>Ground lighting not working</w:t>
            </w:r>
          </w:p>
        </w:tc>
        <w:tc>
          <w:tcPr>
            <w:tcW w:w="1417" w:type="dxa"/>
            <w:tcBorders>
              <w:top w:val="single" w:sz="4" w:space="0" w:color="auto"/>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szCs w:val="20"/>
                <w:lang w:eastAsia="en-GB"/>
              </w:rPr>
            </w:pPr>
            <w:r w:rsidRPr="00866B8E">
              <w:rPr>
                <w:rFonts w:cs="Arial"/>
                <w:szCs w:val="20"/>
                <w:lang w:eastAsia="en-GB"/>
              </w:rPr>
              <w:t>3</w:t>
            </w:r>
          </w:p>
        </w:tc>
      </w:tr>
      <w:tr w:rsidR="00E11892" w:rsidRPr="00866B8E" w:rsidTr="003958A1">
        <w:trPr>
          <w:trHeight w:val="340"/>
        </w:trPr>
        <w:tc>
          <w:tcPr>
            <w:tcW w:w="4253"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color w:val="000000"/>
                <w:szCs w:val="20"/>
                <w:lang w:eastAsia="en-GB"/>
              </w:rPr>
            </w:pPr>
            <w:r w:rsidRPr="00866B8E">
              <w:rPr>
                <w:rFonts w:cs="Arial"/>
                <w:color w:val="000000"/>
                <w:szCs w:val="20"/>
                <w:lang w:eastAsia="en-GB"/>
              </w:rPr>
              <w:t>Sainsbury’s exterior improvements</w:t>
            </w:r>
          </w:p>
        </w:tc>
        <w:tc>
          <w:tcPr>
            <w:tcW w:w="1417" w:type="dxa"/>
            <w:tcBorders>
              <w:top w:val="single" w:sz="4" w:space="0" w:color="auto"/>
              <w:left w:val="nil"/>
              <w:bottom w:val="single" w:sz="4" w:space="0" w:color="auto"/>
              <w:right w:val="single" w:sz="4" w:space="0" w:color="auto"/>
            </w:tcBorders>
            <w:noWrap/>
            <w:vAlign w:val="center"/>
          </w:tcPr>
          <w:p w:rsidR="00E11892" w:rsidRPr="00866B8E" w:rsidRDefault="00E11892" w:rsidP="009A5A34">
            <w:pPr>
              <w:spacing w:line="276" w:lineRule="auto"/>
              <w:ind w:left="34"/>
              <w:jc w:val="center"/>
              <w:rPr>
                <w:rFonts w:cs="Arial"/>
                <w:color w:val="000000"/>
                <w:szCs w:val="20"/>
                <w:lang w:eastAsia="en-GB"/>
              </w:rPr>
            </w:pPr>
            <w:r w:rsidRPr="00866B8E">
              <w:rPr>
                <w:rFonts w:cs="Arial"/>
                <w:color w:val="000000"/>
                <w:szCs w:val="20"/>
                <w:lang w:eastAsia="en-GB"/>
              </w:rPr>
              <w:t>3</w:t>
            </w:r>
          </w:p>
        </w:tc>
      </w:tr>
      <w:tr w:rsidR="00E11892" w:rsidRPr="00866B8E" w:rsidTr="003958A1">
        <w:trPr>
          <w:trHeight w:val="474"/>
        </w:trPr>
        <w:tc>
          <w:tcPr>
            <w:tcW w:w="5670" w:type="dxa"/>
            <w:gridSpan w:val="2"/>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ind w:left="34"/>
              <w:rPr>
                <w:rFonts w:cs="Arial"/>
                <w:color w:val="000000"/>
                <w:szCs w:val="20"/>
                <w:lang w:eastAsia="en-GB"/>
              </w:rPr>
            </w:pPr>
            <w:r w:rsidRPr="00866B8E">
              <w:rPr>
                <w:rFonts w:cs="Arial"/>
                <w:sz w:val="16"/>
                <w:szCs w:val="16"/>
              </w:rPr>
              <w:t>Further comments received, those with less than 3 common responses have not been included in the table.</w:t>
            </w:r>
          </w:p>
        </w:tc>
      </w:tr>
    </w:tbl>
    <w:p w:rsidR="00E11892" w:rsidRPr="00866B8E" w:rsidRDefault="00E11892" w:rsidP="009A5A34">
      <w:pPr>
        <w:spacing w:line="276" w:lineRule="auto"/>
      </w:pPr>
    </w:p>
    <w:p w:rsidR="00E11892" w:rsidRPr="00866B8E" w:rsidRDefault="00E11892" w:rsidP="009A5A34">
      <w:pPr>
        <w:spacing w:line="276" w:lineRule="auto"/>
      </w:pPr>
    </w:p>
    <w:p w:rsidR="00E11892" w:rsidRPr="00866B8E" w:rsidRDefault="00E11892" w:rsidP="009A5A34">
      <w:pPr>
        <w:pStyle w:val="Section01Text"/>
        <w:numPr>
          <w:ilvl w:val="0"/>
          <w:numId w:val="0"/>
        </w:numPr>
        <w:spacing w:line="276" w:lineRule="auto"/>
        <w:ind w:left="720"/>
        <w:rPr>
          <w:rStyle w:val="Section01TextChar"/>
        </w:rPr>
      </w:pPr>
      <w:r w:rsidRPr="00866B8E">
        <w:rPr>
          <w:rStyle w:val="Section01TextChar"/>
        </w:rPr>
        <w:t>Comments include:</w:t>
      </w:r>
    </w:p>
    <w:p w:rsidR="00E11892" w:rsidRPr="00866B8E" w:rsidRDefault="00E11892" w:rsidP="009A5A34">
      <w:pPr>
        <w:pStyle w:val="Section01Text"/>
        <w:numPr>
          <w:ilvl w:val="0"/>
          <w:numId w:val="0"/>
        </w:numPr>
        <w:spacing w:line="276" w:lineRule="auto"/>
        <w:ind w:firstLine="720"/>
        <w:rPr>
          <w:rStyle w:val="Section01TextChar"/>
          <w:i/>
        </w:rPr>
      </w:pPr>
      <w:r w:rsidRPr="00866B8E">
        <w:rPr>
          <w:rStyle w:val="Section01TextChar"/>
          <w:i/>
        </w:rPr>
        <w:t>“What a beautiful job has been done.  It's a vast improvement.  Thank you”.</w:t>
      </w: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“It's nice to see children running round and enjoying the fountain in summer but I think further play facilities would be beneficial”.</w:t>
      </w: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 xml:space="preserve">“It needed tidying up but not at this cost we needed a medical centre”. </w:t>
      </w: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 xml:space="preserve">“The paving had been laid in the most appalling way as is dangerously uneven all over more evident when tripped on and the sun is casting shadows off the protrusions”. </w:t>
      </w: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“The grass area floods in heavy rain as do sections of the paved areas. Also there does not seem to be a gardening contract in place to keep the planted beds looking in good condition”.</w:t>
      </w:r>
    </w:p>
    <w:p w:rsidR="00E11892" w:rsidRPr="00CB769E" w:rsidRDefault="00E11892" w:rsidP="009A5A34">
      <w:pPr>
        <w:spacing w:line="276" w:lineRule="auto"/>
        <w:rPr>
          <w:rStyle w:val="Section01TextChar"/>
          <w:bCs w:val="0"/>
          <w:i/>
          <w:iCs w:val="0"/>
          <w:highlight w:val="yellow"/>
        </w:rPr>
      </w:pPr>
      <w:r w:rsidRPr="00CB769E">
        <w:rPr>
          <w:rStyle w:val="Section01TextChar"/>
          <w:i/>
          <w:highlight w:val="yellow"/>
        </w:rPr>
        <w:br w:type="page"/>
      </w:r>
    </w:p>
    <w:p w:rsidR="00E11892" w:rsidRPr="00CB769E" w:rsidRDefault="00E11892" w:rsidP="009A5A34">
      <w:pPr>
        <w:pStyle w:val="Section01Text"/>
        <w:numPr>
          <w:ilvl w:val="0"/>
          <w:numId w:val="0"/>
        </w:numPr>
        <w:spacing w:line="276" w:lineRule="auto"/>
        <w:ind w:left="720"/>
        <w:rPr>
          <w:rStyle w:val="Section01TextChar"/>
          <w:i/>
          <w:highlight w:val="yellow"/>
        </w:rPr>
      </w:pPr>
    </w:p>
    <w:p w:rsidR="00E11892" w:rsidRPr="00866B8E" w:rsidRDefault="00E11892" w:rsidP="009A5A34">
      <w:pPr>
        <w:pStyle w:val="Heading1"/>
        <w:numPr>
          <w:ilvl w:val="0"/>
          <w:numId w:val="34"/>
        </w:numPr>
        <w:spacing w:line="276" w:lineRule="auto"/>
        <w:rPr>
          <w:szCs w:val="28"/>
        </w:rPr>
      </w:pPr>
      <w:bookmarkStart w:id="9" w:name="_Toc385240924"/>
      <w:r w:rsidRPr="00866B8E">
        <w:rPr>
          <w:szCs w:val="28"/>
        </w:rPr>
        <w:t>Services and Facilities</w:t>
      </w:r>
      <w:bookmarkEnd w:id="9"/>
    </w:p>
    <w:p w:rsidR="00E11892" w:rsidRPr="00866B8E" w:rsidRDefault="00E11892" w:rsidP="009A5A34">
      <w:pPr>
        <w:spacing w:line="276" w:lineRule="auto"/>
        <w:ind w:firstLine="720"/>
        <w:rPr>
          <w:rFonts w:cs="Arial"/>
          <w:b/>
          <w:sz w:val="24"/>
        </w:rPr>
      </w:pPr>
      <w:r w:rsidRPr="00866B8E">
        <w:rPr>
          <w:rFonts w:cs="Arial"/>
          <w:b/>
          <w:sz w:val="24"/>
        </w:rPr>
        <w:t xml:space="preserve">Q2: Respondents were asked how often they visit </w:t>
      </w:r>
      <w:smartTag w:uri="urn:schemas-microsoft-com:office:smarttags" w:element="address">
        <w:smartTag w:uri="urn:schemas-microsoft-com:office:smarttags" w:element="Street">
          <w:r w:rsidRPr="00866B8E">
            <w:rPr>
              <w:rFonts w:cs="Arial"/>
              <w:b/>
              <w:sz w:val="24"/>
            </w:rPr>
            <w:t>Hampton Square</w:t>
          </w:r>
        </w:smartTag>
      </w:smartTag>
      <w:r w:rsidRPr="00866B8E">
        <w:rPr>
          <w:rFonts w:cs="Arial"/>
          <w:b/>
          <w:sz w:val="24"/>
        </w:rPr>
        <w:t>.</w:t>
      </w:r>
    </w:p>
    <w:p w:rsidR="00E11892" w:rsidRPr="00866B8E" w:rsidRDefault="00E11892" w:rsidP="009A5A34">
      <w:pPr>
        <w:spacing w:line="276" w:lineRule="auto"/>
        <w:ind w:firstLine="720"/>
      </w:pPr>
    </w:p>
    <w:p w:rsidR="00E11892" w:rsidRPr="00866B8E" w:rsidRDefault="00E11892" w:rsidP="009A5A34">
      <w:pPr>
        <w:pStyle w:val="ListParagraph"/>
        <w:numPr>
          <w:ilvl w:val="0"/>
          <w:numId w:val="35"/>
        </w:numPr>
        <w:spacing w:line="276" w:lineRule="auto"/>
        <w:rPr>
          <w:rFonts w:cs="Arial"/>
          <w:vanish/>
          <w:szCs w:val="20"/>
        </w:rPr>
      </w:pPr>
    </w:p>
    <w:p w:rsidR="00E11892" w:rsidRPr="00866B8E" w:rsidRDefault="00E11892" w:rsidP="009A5A34">
      <w:pPr>
        <w:pStyle w:val="ListParagraph"/>
        <w:numPr>
          <w:ilvl w:val="1"/>
          <w:numId w:val="35"/>
        </w:numPr>
        <w:spacing w:line="276" w:lineRule="auto"/>
      </w:pPr>
      <w:r w:rsidRPr="00866B8E">
        <w:rPr>
          <w:rFonts w:cs="Arial"/>
          <w:szCs w:val="20"/>
        </w:rPr>
        <w:t xml:space="preserve">When asked how often respondent’s visit </w:t>
      </w:r>
      <w:smartTag w:uri="urn:schemas-microsoft-com:office:smarttags" w:element="address">
        <w:smartTag w:uri="urn:schemas-microsoft-com:office:smarttags" w:element="Street">
          <w:r w:rsidRPr="00866B8E">
            <w:rPr>
              <w:rFonts w:cs="Arial"/>
              <w:szCs w:val="20"/>
            </w:rPr>
            <w:t>Hampton Square</w:t>
          </w:r>
        </w:smartTag>
      </w:smartTag>
      <w:r w:rsidRPr="00866B8E">
        <w:rPr>
          <w:rFonts w:cs="Arial"/>
          <w:szCs w:val="20"/>
        </w:rPr>
        <w:t xml:space="preserve">, three quarters stated that they visit </w:t>
      </w:r>
      <w:smartTag w:uri="urn:schemas-microsoft-com:office:smarttags" w:element="address">
        <w:smartTag w:uri="urn:schemas-microsoft-com:office:smarttags" w:element="Street">
          <w:r w:rsidRPr="00866B8E">
            <w:rPr>
              <w:rFonts w:cs="Arial"/>
              <w:szCs w:val="20"/>
            </w:rPr>
            <w:t>Hampton Square</w:t>
          </w:r>
        </w:smartTag>
      </w:smartTag>
      <w:r w:rsidRPr="00866B8E">
        <w:rPr>
          <w:rFonts w:cs="Arial"/>
          <w:szCs w:val="20"/>
        </w:rPr>
        <w:t xml:space="preserve"> a minimum of once a week, with over 40% visiting either daily or 2-3 times a week.</w:t>
      </w:r>
    </w:p>
    <w:p w:rsidR="00E11892" w:rsidRPr="00866B8E" w:rsidRDefault="00E11892" w:rsidP="009A5A34">
      <w:pPr>
        <w:pStyle w:val="ListParagraph"/>
        <w:spacing w:line="276" w:lineRule="auto"/>
        <w:rPr>
          <w:rFonts w:cs="Arial"/>
          <w:szCs w:val="20"/>
        </w:rPr>
      </w:pPr>
    </w:p>
    <w:p w:rsidR="00E11892" w:rsidRPr="00866B8E" w:rsidRDefault="00E11892" w:rsidP="009A5A34">
      <w:pPr>
        <w:pStyle w:val="ListParagraph"/>
        <w:spacing w:line="276" w:lineRule="auto"/>
        <w:rPr>
          <w:rFonts w:cs="Arial"/>
          <w:i/>
          <w:szCs w:val="20"/>
        </w:rPr>
      </w:pPr>
      <w:r w:rsidRPr="00866B8E">
        <w:rPr>
          <w:rFonts w:cs="Arial"/>
          <w:i/>
          <w:szCs w:val="20"/>
        </w:rPr>
        <w:t xml:space="preserve">Chart 2.1: Responses to question 2 ‘How often do you visit </w:t>
      </w:r>
      <w:smartTag w:uri="urn:schemas-microsoft-com:office:smarttags" w:element="address">
        <w:smartTag w:uri="urn:schemas-microsoft-com:office:smarttags" w:element="Street">
          <w:r w:rsidRPr="00866B8E">
            <w:rPr>
              <w:rFonts w:cs="Arial"/>
              <w:i/>
              <w:szCs w:val="20"/>
            </w:rPr>
            <w:t>Hampton Square</w:t>
          </w:r>
        </w:smartTag>
      </w:smartTag>
      <w:r w:rsidRPr="00866B8E">
        <w:rPr>
          <w:rFonts w:cs="Arial"/>
          <w:i/>
          <w:szCs w:val="20"/>
        </w:rPr>
        <w:t>?’</w:t>
      </w:r>
    </w:p>
    <w:p w:rsidR="00E11892" w:rsidRPr="00866B8E" w:rsidRDefault="00381A24" w:rsidP="00866B8E">
      <w:pPr>
        <w:pStyle w:val="ListParagraph"/>
        <w:spacing w:line="276" w:lineRule="auto"/>
        <w:rPr>
          <w:rStyle w:val="Section01TextChar"/>
          <w:rFonts w:cs="Times New Roman"/>
          <w:i/>
          <w:noProof/>
          <w:szCs w:val="24"/>
          <w:highlight w:val="yellow"/>
          <w:lang w:eastAsia="en-GB"/>
        </w:rPr>
      </w:pPr>
      <w:r>
        <w:rPr>
          <w:i/>
          <w:noProof/>
          <w:lang w:eastAsia="en-GB"/>
        </w:rPr>
        <w:drawing>
          <wp:inline distT="0" distB="0" distL="0" distR="0">
            <wp:extent cx="5475605"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5605" cy="3615055"/>
                    </a:xfrm>
                    <a:prstGeom prst="rect">
                      <a:avLst/>
                    </a:prstGeom>
                    <a:noFill/>
                    <a:ln>
                      <a:noFill/>
                    </a:ln>
                  </pic:spPr>
                </pic:pic>
              </a:graphicData>
            </a:graphic>
          </wp:inline>
        </w:drawing>
      </w:r>
    </w:p>
    <w:p w:rsidR="00E11892" w:rsidRPr="00866B8E" w:rsidRDefault="00E11892" w:rsidP="009A5A34">
      <w:pPr>
        <w:pStyle w:val="ListParagraph"/>
        <w:spacing w:line="276" w:lineRule="auto"/>
      </w:pPr>
      <w:r w:rsidRPr="00866B8E">
        <w:t>175 responses</w:t>
      </w:r>
    </w:p>
    <w:p w:rsidR="00E11892" w:rsidRPr="00CB769E" w:rsidRDefault="00E11892" w:rsidP="009A5A34">
      <w:pPr>
        <w:pStyle w:val="ListParagraph"/>
        <w:spacing w:line="276" w:lineRule="auto"/>
        <w:rPr>
          <w:highlight w:val="yellow"/>
        </w:rPr>
      </w:pPr>
    </w:p>
    <w:p w:rsidR="00E11892" w:rsidRPr="00866B8E" w:rsidRDefault="00E11892" w:rsidP="009A5A34">
      <w:pPr>
        <w:pStyle w:val="ListParagraph"/>
        <w:spacing w:line="276" w:lineRule="auto"/>
        <w:rPr>
          <w:b/>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Default="00E11892" w:rsidP="009A5A34">
      <w:pPr>
        <w:pStyle w:val="ListParagraph"/>
        <w:spacing w:line="276" w:lineRule="auto"/>
        <w:rPr>
          <w:b/>
          <w:sz w:val="24"/>
        </w:rPr>
      </w:pPr>
    </w:p>
    <w:p w:rsidR="00E11892" w:rsidRPr="00866B8E" w:rsidRDefault="00E11892" w:rsidP="009A5A34">
      <w:pPr>
        <w:pStyle w:val="ListParagraph"/>
        <w:spacing w:line="276" w:lineRule="auto"/>
        <w:rPr>
          <w:b/>
          <w:sz w:val="24"/>
        </w:rPr>
      </w:pPr>
      <w:proofErr w:type="gramStart"/>
      <w:r w:rsidRPr="00866B8E">
        <w:rPr>
          <w:b/>
          <w:sz w:val="24"/>
        </w:rPr>
        <w:lastRenderedPageBreak/>
        <w:t>Q3(</w:t>
      </w:r>
      <w:proofErr w:type="spellStart"/>
      <w:proofErr w:type="gramEnd"/>
      <w:r w:rsidRPr="00866B8E">
        <w:rPr>
          <w:b/>
          <w:sz w:val="24"/>
        </w:rPr>
        <w:t>i</w:t>
      </w:r>
      <w:proofErr w:type="spellEnd"/>
      <w:r w:rsidRPr="00866B8E">
        <w:rPr>
          <w:b/>
          <w:sz w:val="24"/>
        </w:rPr>
        <w:t>): Respondents were asked what facilities and services they or their families tend to use when they visit Hampton Square</w:t>
      </w:r>
      <w:r>
        <w:rPr>
          <w:b/>
          <w:sz w:val="24"/>
        </w:rPr>
        <w:t>?</w:t>
      </w:r>
    </w:p>
    <w:p w:rsidR="00E11892" w:rsidRPr="00866B8E" w:rsidRDefault="00E11892" w:rsidP="009A5A34">
      <w:pPr>
        <w:pStyle w:val="ListParagraph"/>
        <w:spacing w:line="276" w:lineRule="auto"/>
        <w:rPr>
          <w:b/>
          <w:sz w:val="24"/>
        </w:rPr>
      </w:pPr>
    </w:p>
    <w:p w:rsidR="00E11892" w:rsidRPr="00866B8E" w:rsidRDefault="00E11892" w:rsidP="009A5A34">
      <w:pPr>
        <w:pStyle w:val="ListParagraph"/>
        <w:spacing w:line="276" w:lineRule="auto"/>
        <w:rPr>
          <w:b/>
        </w:rPr>
      </w:pPr>
    </w:p>
    <w:p w:rsidR="00E11892" w:rsidRPr="00866B8E" w:rsidRDefault="00E11892" w:rsidP="009A5A34">
      <w:pPr>
        <w:pStyle w:val="ListParagraph"/>
        <w:numPr>
          <w:ilvl w:val="1"/>
          <w:numId w:val="35"/>
        </w:numPr>
        <w:spacing w:line="276" w:lineRule="auto"/>
        <w:rPr>
          <w:rFonts w:cs="Arial"/>
          <w:bCs/>
          <w:i/>
          <w:iCs/>
          <w:szCs w:val="20"/>
        </w:rPr>
      </w:pPr>
      <w:r w:rsidRPr="00866B8E">
        <w:rPr>
          <w:rFonts w:cs="Arial"/>
          <w:szCs w:val="20"/>
        </w:rPr>
        <w:t xml:space="preserve">Respondents were asked which facilities they use when they visit </w:t>
      </w:r>
      <w:smartTag w:uri="urn:schemas-microsoft-com:office:smarttags" w:element="address">
        <w:smartTag w:uri="urn:schemas-microsoft-com:office:smarttags" w:element="Street">
          <w:r w:rsidRPr="00866B8E">
            <w:rPr>
              <w:rFonts w:cs="Arial"/>
              <w:szCs w:val="20"/>
            </w:rPr>
            <w:t>Hampton Square</w:t>
          </w:r>
        </w:smartTag>
      </w:smartTag>
      <w:r w:rsidRPr="00866B8E">
        <w:rPr>
          <w:rFonts w:cs="Arial"/>
          <w:szCs w:val="20"/>
        </w:rPr>
        <w:t xml:space="preserve"> and were able to tick multiple answers.</w:t>
      </w:r>
    </w:p>
    <w:p w:rsidR="00E11892" w:rsidRPr="00866B8E" w:rsidRDefault="00E11892" w:rsidP="009A5A34">
      <w:pPr>
        <w:pStyle w:val="ListParagraph"/>
        <w:spacing w:line="276" w:lineRule="auto"/>
        <w:rPr>
          <w:rFonts w:cs="Arial"/>
          <w:szCs w:val="20"/>
        </w:rPr>
      </w:pPr>
    </w:p>
    <w:p w:rsidR="00E11892" w:rsidRPr="00866B8E" w:rsidRDefault="00E11892" w:rsidP="009A5A34">
      <w:pPr>
        <w:pStyle w:val="ListParagraph"/>
        <w:numPr>
          <w:ilvl w:val="0"/>
          <w:numId w:val="38"/>
        </w:numPr>
        <w:spacing w:after="200" w:line="276" w:lineRule="auto"/>
        <w:ind w:left="1134" w:hanging="425"/>
        <w:rPr>
          <w:rFonts w:cs="Arial"/>
          <w:szCs w:val="20"/>
        </w:rPr>
      </w:pPr>
      <w:r w:rsidRPr="00866B8E">
        <w:rPr>
          <w:rFonts w:cs="Arial"/>
          <w:szCs w:val="20"/>
        </w:rPr>
        <w:t xml:space="preserve">The most used facility was the anchor food store </w:t>
      </w:r>
      <w:r w:rsidRPr="00866B8E">
        <w:rPr>
          <w:rFonts w:cs="Arial"/>
          <w:b/>
          <w:szCs w:val="20"/>
        </w:rPr>
        <w:t>Sainsbury’s</w:t>
      </w:r>
      <w:r w:rsidRPr="00866B8E">
        <w:rPr>
          <w:rFonts w:cs="Arial"/>
          <w:szCs w:val="20"/>
        </w:rPr>
        <w:t xml:space="preserve">, with 90% of respondents (157) stating that the visit the store. </w:t>
      </w:r>
    </w:p>
    <w:p w:rsidR="00E11892" w:rsidRPr="00866B8E" w:rsidRDefault="00E11892" w:rsidP="009A5A34">
      <w:pPr>
        <w:pStyle w:val="ListParagraph"/>
        <w:numPr>
          <w:ilvl w:val="0"/>
          <w:numId w:val="38"/>
        </w:numPr>
        <w:spacing w:after="200" w:line="276" w:lineRule="auto"/>
        <w:ind w:left="1134" w:hanging="425"/>
        <w:rPr>
          <w:rFonts w:cs="Arial"/>
          <w:szCs w:val="20"/>
        </w:rPr>
      </w:pPr>
      <w:r w:rsidRPr="00866B8E">
        <w:rPr>
          <w:rFonts w:cs="Arial"/>
          <w:szCs w:val="20"/>
        </w:rPr>
        <w:t xml:space="preserve">Just over half of respondents visit the </w:t>
      </w:r>
      <w:r w:rsidRPr="00866B8E">
        <w:rPr>
          <w:rFonts w:cs="Arial"/>
          <w:b/>
          <w:szCs w:val="20"/>
        </w:rPr>
        <w:t>Boots pharmacy</w:t>
      </w:r>
      <w:r w:rsidRPr="00866B8E">
        <w:rPr>
          <w:rFonts w:cs="Arial"/>
          <w:szCs w:val="20"/>
        </w:rPr>
        <w:t>.</w:t>
      </w:r>
    </w:p>
    <w:p w:rsidR="00E11892" w:rsidRPr="00866B8E" w:rsidRDefault="00E11892" w:rsidP="009A5A34">
      <w:pPr>
        <w:pStyle w:val="ListParagraph"/>
        <w:numPr>
          <w:ilvl w:val="0"/>
          <w:numId w:val="38"/>
        </w:numPr>
        <w:spacing w:after="200" w:line="276" w:lineRule="auto"/>
        <w:ind w:left="1134" w:hanging="425"/>
        <w:rPr>
          <w:rFonts w:cs="Arial"/>
          <w:szCs w:val="20"/>
        </w:rPr>
      </w:pPr>
      <w:r w:rsidRPr="00866B8E">
        <w:rPr>
          <w:rFonts w:cs="Arial"/>
          <w:szCs w:val="20"/>
        </w:rPr>
        <w:t xml:space="preserve">The new </w:t>
      </w:r>
      <w:r w:rsidRPr="00866B8E">
        <w:rPr>
          <w:rFonts w:cs="Arial"/>
          <w:b/>
          <w:szCs w:val="20"/>
        </w:rPr>
        <w:t>Hampton Market</w:t>
      </w:r>
      <w:r w:rsidRPr="00866B8E">
        <w:rPr>
          <w:rFonts w:cs="Arial"/>
          <w:szCs w:val="20"/>
        </w:rPr>
        <w:t xml:space="preserve"> is also very popular amongst respondents with </w:t>
      </w:r>
      <w:r>
        <w:rPr>
          <w:rFonts w:cs="Arial"/>
          <w:szCs w:val="20"/>
        </w:rPr>
        <w:t xml:space="preserve">almost half </w:t>
      </w:r>
      <w:r w:rsidRPr="00866B8E">
        <w:rPr>
          <w:rFonts w:cs="Arial"/>
          <w:szCs w:val="20"/>
        </w:rPr>
        <w:t>of people visiting.</w:t>
      </w:r>
    </w:p>
    <w:p w:rsidR="00E11892" w:rsidRPr="00866B8E" w:rsidRDefault="00E11892" w:rsidP="009A5A34">
      <w:pPr>
        <w:pStyle w:val="ListParagraph"/>
        <w:spacing w:line="276" w:lineRule="auto"/>
        <w:rPr>
          <w:rFonts w:cs="Arial"/>
          <w:szCs w:val="20"/>
        </w:rPr>
      </w:pPr>
    </w:p>
    <w:p w:rsidR="00E11892" w:rsidRPr="00866B8E" w:rsidRDefault="00E11892" w:rsidP="009A5A34">
      <w:pPr>
        <w:spacing w:line="276" w:lineRule="auto"/>
        <w:ind w:left="709"/>
        <w:rPr>
          <w:rFonts w:cs="Arial"/>
          <w:i/>
        </w:rPr>
      </w:pPr>
      <w:r w:rsidRPr="00866B8E">
        <w:rPr>
          <w:rFonts w:cs="Arial"/>
          <w:i/>
          <w:szCs w:val="20"/>
        </w:rPr>
        <w:t xml:space="preserve">Table 3.1: Responses to question </w:t>
      </w:r>
      <w:r w:rsidRPr="00866B8E">
        <w:rPr>
          <w:rFonts w:cs="Arial"/>
          <w:i/>
        </w:rPr>
        <w:t>3 (</w:t>
      </w:r>
      <w:proofErr w:type="spellStart"/>
      <w:r w:rsidRPr="00866B8E">
        <w:rPr>
          <w:rFonts w:cs="Arial"/>
          <w:i/>
        </w:rPr>
        <w:t>i</w:t>
      </w:r>
      <w:proofErr w:type="spellEnd"/>
      <w:r w:rsidRPr="00866B8E">
        <w:rPr>
          <w:rFonts w:cs="Arial"/>
          <w:i/>
        </w:rPr>
        <w:t>) ‘</w:t>
      </w:r>
      <w:r w:rsidRPr="00866B8E">
        <w:rPr>
          <w:rFonts w:cs="Arial"/>
          <w:b/>
          <w:bCs/>
          <w:color w:val="000000"/>
        </w:rPr>
        <w:t>What facilities and services do you or your family tend to use when you visit?</w:t>
      </w:r>
      <w:r w:rsidRPr="00866B8E">
        <w:rPr>
          <w:rFonts w:cs="Arial"/>
          <w:i/>
        </w:rPr>
        <w:t>’</w:t>
      </w:r>
    </w:p>
    <w:tbl>
      <w:tblPr>
        <w:tblW w:w="6521" w:type="dxa"/>
        <w:tblInd w:w="817" w:type="dxa"/>
        <w:tblLayout w:type="fixed"/>
        <w:tblLook w:val="00A0" w:firstRow="1" w:lastRow="0" w:firstColumn="1" w:lastColumn="0" w:noHBand="0" w:noVBand="0"/>
      </w:tblPr>
      <w:tblGrid>
        <w:gridCol w:w="3969"/>
        <w:gridCol w:w="1276"/>
        <w:gridCol w:w="1276"/>
      </w:tblGrid>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11892" w:rsidRPr="00866B8E" w:rsidRDefault="00E11892" w:rsidP="009A5A34">
            <w:pPr>
              <w:spacing w:line="276" w:lineRule="auto"/>
              <w:rPr>
                <w:rFonts w:cs="Arial"/>
                <w:b/>
                <w:color w:val="000000"/>
                <w:szCs w:val="20"/>
                <w:lang w:eastAsia="en-GB"/>
              </w:rPr>
            </w:pPr>
            <w:r w:rsidRPr="00866B8E">
              <w:rPr>
                <w:rFonts w:cs="Arial"/>
                <w:b/>
                <w:color w:val="000000"/>
                <w:szCs w:val="20"/>
                <w:lang w:eastAsia="en-GB"/>
              </w:rPr>
              <w:t>Facility / Service</w:t>
            </w:r>
          </w:p>
        </w:tc>
        <w:tc>
          <w:tcPr>
            <w:tcW w:w="1276" w:type="dxa"/>
            <w:tcBorders>
              <w:top w:val="single" w:sz="4" w:space="0" w:color="auto"/>
              <w:left w:val="nil"/>
              <w:bottom w:val="single" w:sz="4" w:space="0" w:color="auto"/>
              <w:right w:val="single" w:sz="4" w:space="0" w:color="auto"/>
            </w:tcBorders>
            <w:shd w:val="clear" w:color="auto" w:fill="BFBFBF"/>
            <w:noWrap/>
            <w:vAlign w:val="center"/>
          </w:tcPr>
          <w:p w:rsidR="00E11892" w:rsidRPr="00866B8E" w:rsidRDefault="00E11892" w:rsidP="009A5A34">
            <w:pPr>
              <w:spacing w:line="276" w:lineRule="auto"/>
              <w:jc w:val="center"/>
              <w:rPr>
                <w:rFonts w:cs="Arial"/>
                <w:b/>
                <w:color w:val="000000"/>
                <w:szCs w:val="20"/>
                <w:lang w:eastAsia="en-GB"/>
              </w:rPr>
            </w:pPr>
            <w:r w:rsidRPr="00866B8E">
              <w:rPr>
                <w:rFonts w:cs="Arial"/>
                <w:b/>
                <w:color w:val="000000"/>
                <w:szCs w:val="20"/>
                <w:lang w:eastAsia="en-GB"/>
              </w:rPr>
              <w:t>No.</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11892" w:rsidRPr="00866B8E" w:rsidRDefault="00E11892" w:rsidP="009A5A34">
            <w:pPr>
              <w:spacing w:line="276" w:lineRule="auto"/>
              <w:jc w:val="center"/>
              <w:rPr>
                <w:rFonts w:cs="Arial"/>
                <w:b/>
                <w:color w:val="000000"/>
                <w:szCs w:val="20"/>
                <w:lang w:eastAsia="en-GB"/>
              </w:rPr>
            </w:pPr>
            <w:r w:rsidRPr="00866B8E">
              <w:rPr>
                <w:rFonts w:cs="Arial"/>
                <w:b/>
                <w:color w:val="000000"/>
                <w:szCs w:val="20"/>
                <w:lang w:eastAsia="en-GB"/>
              </w:rPr>
              <w:t>%</w:t>
            </w:r>
          </w:p>
        </w:tc>
      </w:tr>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Sainsbury's</w:t>
            </w:r>
          </w:p>
        </w:tc>
        <w:tc>
          <w:tcPr>
            <w:tcW w:w="1276" w:type="dxa"/>
            <w:tcBorders>
              <w:top w:val="single" w:sz="4" w:space="0" w:color="auto"/>
              <w:left w:val="nil"/>
              <w:bottom w:val="single" w:sz="4" w:space="0" w:color="auto"/>
              <w:right w:val="single" w:sz="4" w:space="0" w:color="auto"/>
            </w:tcBorders>
            <w:noWrap/>
            <w:vAlign w:val="center"/>
          </w:tcPr>
          <w:p w:rsidR="00E11892" w:rsidRPr="00866B8E" w:rsidRDefault="00E11892" w:rsidP="00866B8E">
            <w:pPr>
              <w:spacing w:line="276" w:lineRule="auto"/>
              <w:jc w:val="center"/>
              <w:rPr>
                <w:rFonts w:cs="Arial"/>
                <w:color w:val="000000"/>
                <w:szCs w:val="20"/>
                <w:lang w:eastAsia="en-GB"/>
              </w:rPr>
            </w:pPr>
            <w:r w:rsidRPr="00866B8E">
              <w:rPr>
                <w:rFonts w:cs="Arial"/>
                <w:color w:val="000000"/>
                <w:szCs w:val="20"/>
                <w:lang w:eastAsia="en-GB"/>
              </w:rPr>
              <w:t>157</w:t>
            </w:r>
          </w:p>
        </w:tc>
        <w:tc>
          <w:tcPr>
            <w:tcW w:w="1276" w:type="dxa"/>
            <w:tcBorders>
              <w:top w:val="single" w:sz="4" w:space="0" w:color="auto"/>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90</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Boots Pharmacy</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89</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51</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Market</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81</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46</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smartTag w:uri="urn:schemas-microsoft-com:office:smarttags" w:element="City">
              <w:r w:rsidRPr="00866B8E">
                <w:rPr>
                  <w:rFonts w:cs="Arial"/>
                  <w:color w:val="000000"/>
                  <w:szCs w:val="20"/>
                  <w:lang w:eastAsia="en-GB"/>
                </w:rPr>
                <w:t>Hampton</w:t>
              </w:r>
            </w:smartTag>
            <w:r w:rsidRPr="00866B8E">
              <w:rPr>
                <w:rFonts w:cs="Arial"/>
                <w:color w:val="000000"/>
                <w:szCs w:val="20"/>
                <w:lang w:eastAsia="en-GB"/>
              </w:rPr>
              <w:t xml:space="preserve"> on </w:t>
            </w:r>
            <w:smartTag w:uri="urn:schemas-microsoft-com:office:smarttags" w:element="place">
              <w:r w:rsidRPr="00866B8E">
                <w:rPr>
                  <w:rFonts w:cs="Arial"/>
                  <w:color w:val="000000"/>
                  <w:szCs w:val="20"/>
                  <w:lang w:eastAsia="en-GB"/>
                </w:rPr>
                <w:t>Thames</w:t>
              </w:r>
            </w:smartTag>
            <w:r w:rsidRPr="00866B8E">
              <w:rPr>
                <w:rFonts w:cs="Arial"/>
                <w:color w:val="000000"/>
                <w:szCs w:val="20"/>
                <w:lang w:eastAsia="en-GB"/>
              </w:rPr>
              <w:t xml:space="preserve"> Community Association</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29</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17</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 xml:space="preserve">The </w:t>
            </w:r>
            <w:smartTag w:uri="urn:schemas-microsoft-com:office:smarttags" w:element="place">
              <w:smartTag w:uri="urn:schemas-microsoft-com:office:smarttags" w:element="City">
                <w:r w:rsidRPr="00866B8E">
                  <w:rPr>
                    <w:rFonts w:cs="Arial"/>
                    <w:color w:val="000000"/>
                    <w:szCs w:val="20"/>
                    <w:lang w:eastAsia="en-GB"/>
                  </w:rPr>
                  <w:t>Hampton</w:t>
                </w:r>
              </w:smartTag>
            </w:smartTag>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23</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13</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Public play facilities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20</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11</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Police station</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16</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9</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proofErr w:type="spellStart"/>
            <w:r w:rsidRPr="00866B8E">
              <w:rPr>
                <w:rFonts w:cs="Arial"/>
                <w:color w:val="000000"/>
                <w:szCs w:val="20"/>
                <w:lang w:eastAsia="en-GB"/>
              </w:rPr>
              <w:t>Tangley</w:t>
            </w:r>
            <w:proofErr w:type="spellEnd"/>
            <w:r w:rsidRPr="00866B8E">
              <w:rPr>
                <w:rFonts w:cs="Arial"/>
                <w:color w:val="000000"/>
                <w:szCs w:val="20"/>
                <w:lang w:eastAsia="en-GB"/>
              </w:rPr>
              <w:t xml:space="preserve"> Park Family Centre</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13</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7</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smartTag w:uri="urn:schemas-microsoft-com:office:smarttags" w:element="place">
              <w:smartTag w:uri="urn:schemas-microsoft-com:office:smarttags" w:element="City">
                <w:r w:rsidRPr="00866B8E">
                  <w:rPr>
                    <w:rFonts w:cs="Arial"/>
                    <w:color w:val="000000"/>
                    <w:szCs w:val="20"/>
                    <w:lang w:eastAsia="en-GB"/>
                  </w:rPr>
                  <w:t>Hampton</w:t>
                </w:r>
              </w:smartTag>
            </w:smartTag>
            <w:r w:rsidRPr="00866B8E">
              <w:rPr>
                <w:rFonts w:cs="Arial"/>
                <w:color w:val="000000"/>
                <w:szCs w:val="20"/>
                <w:lang w:eastAsia="en-GB"/>
              </w:rPr>
              <w:t xml:space="preserve"> Youth Project</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11</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6</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other commercial services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9</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5</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proofErr w:type="spellStart"/>
            <w:r w:rsidRPr="00866B8E">
              <w:rPr>
                <w:rFonts w:cs="Arial"/>
                <w:color w:val="000000"/>
                <w:szCs w:val="20"/>
                <w:lang w:eastAsia="en-GB"/>
              </w:rPr>
              <w:t>Tangley</w:t>
            </w:r>
            <w:proofErr w:type="spellEnd"/>
            <w:r w:rsidRPr="00866B8E">
              <w:rPr>
                <w:rFonts w:cs="Arial"/>
                <w:color w:val="000000"/>
                <w:szCs w:val="20"/>
                <w:lang w:eastAsia="en-GB"/>
              </w:rPr>
              <w:t xml:space="preserve"> Park Nursery</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3</w:t>
            </w:r>
          </w:p>
        </w:tc>
        <w:tc>
          <w:tcPr>
            <w:tcW w:w="1276" w:type="dxa"/>
            <w:tcBorders>
              <w:top w:val="nil"/>
              <w:left w:val="nil"/>
              <w:bottom w:val="single" w:sz="4" w:space="0" w:color="auto"/>
              <w:right w:val="single" w:sz="4" w:space="0" w:color="auto"/>
            </w:tcBorders>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2</w:t>
            </w:r>
          </w:p>
        </w:tc>
      </w:tr>
    </w:tbl>
    <w:p w:rsidR="00E11892" w:rsidRPr="00866B8E" w:rsidRDefault="00E11892" w:rsidP="009A5A34">
      <w:pPr>
        <w:spacing w:line="276" w:lineRule="auto"/>
        <w:ind w:firstLine="720"/>
        <w:rPr>
          <w:rFonts w:cs="Arial"/>
          <w:i/>
          <w:szCs w:val="20"/>
        </w:rPr>
      </w:pPr>
      <w:r w:rsidRPr="00866B8E">
        <w:rPr>
          <w:rFonts w:cs="Arial"/>
          <w:i/>
          <w:szCs w:val="20"/>
        </w:rPr>
        <w:t>Percentage based on 175 respondents</w:t>
      </w:r>
    </w:p>
    <w:p w:rsidR="00E11892" w:rsidRPr="00CB769E" w:rsidRDefault="00E11892" w:rsidP="009A5A34">
      <w:pPr>
        <w:pStyle w:val="ListParagraph"/>
        <w:spacing w:line="276" w:lineRule="auto"/>
        <w:rPr>
          <w:rFonts w:cs="Arial"/>
          <w:szCs w:val="20"/>
          <w:highlight w:val="yellow"/>
        </w:rPr>
      </w:pPr>
    </w:p>
    <w:p w:rsidR="00E11892" w:rsidRDefault="00E11892">
      <w:pPr>
        <w:rPr>
          <w:rFonts w:cs="Arial"/>
          <w:b/>
          <w:bCs/>
          <w:iCs/>
          <w:sz w:val="24"/>
        </w:rPr>
      </w:pPr>
      <w:r>
        <w:rPr>
          <w:rFonts w:cs="Arial"/>
          <w:b/>
          <w:bCs/>
          <w:iCs/>
          <w:sz w:val="24"/>
        </w:rPr>
        <w:br w:type="page"/>
      </w:r>
    </w:p>
    <w:p w:rsidR="00E11892" w:rsidRPr="00866B8E" w:rsidRDefault="00E11892" w:rsidP="009A5A34">
      <w:pPr>
        <w:pStyle w:val="ListParagraph"/>
        <w:spacing w:line="276" w:lineRule="auto"/>
        <w:rPr>
          <w:rFonts w:cs="Arial"/>
          <w:b/>
          <w:bCs/>
          <w:iCs/>
          <w:sz w:val="24"/>
        </w:rPr>
      </w:pPr>
      <w:r w:rsidRPr="00866B8E">
        <w:rPr>
          <w:rFonts w:cs="Arial"/>
          <w:b/>
          <w:bCs/>
          <w:iCs/>
          <w:sz w:val="24"/>
        </w:rPr>
        <w:lastRenderedPageBreak/>
        <w:t>Q3(ii): Do you have any comments about how any of the services or facilities could be improved?</w:t>
      </w:r>
    </w:p>
    <w:p w:rsidR="00E11892" w:rsidRPr="00866B8E" w:rsidRDefault="00E11892" w:rsidP="009A5A34">
      <w:pPr>
        <w:pStyle w:val="ListParagraph"/>
        <w:spacing w:line="276" w:lineRule="auto"/>
        <w:rPr>
          <w:rFonts w:cs="Arial"/>
          <w:bCs/>
          <w:i/>
          <w:iCs/>
          <w:szCs w:val="20"/>
        </w:rPr>
      </w:pPr>
    </w:p>
    <w:p w:rsidR="00E11892" w:rsidRPr="00866B8E" w:rsidRDefault="00E11892" w:rsidP="009A5A34">
      <w:pPr>
        <w:pStyle w:val="ListParagraph"/>
        <w:numPr>
          <w:ilvl w:val="1"/>
          <w:numId w:val="35"/>
        </w:numPr>
        <w:spacing w:line="276" w:lineRule="auto"/>
        <w:rPr>
          <w:rFonts w:cs="Arial"/>
          <w:bCs/>
          <w:i/>
          <w:iCs/>
          <w:szCs w:val="20"/>
        </w:rPr>
      </w:pPr>
      <w:r w:rsidRPr="00866B8E">
        <w:rPr>
          <w:rFonts w:cs="Arial"/>
          <w:szCs w:val="20"/>
        </w:rPr>
        <w:t>Further comments were received regarding how any of the services could be improved. These included:</w:t>
      </w:r>
    </w:p>
    <w:p w:rsidR="00E11892" w:rsidRPr="00866B8E" w:rsidRDefault="00E11892" w:rsidP="009A5A34">
      <w:pPr>
        <w:spacing w:line="276" w:lineRule="auto"/>
        <w:rPr>
          <w:rStyle w:val="Section01TextChar"/>
          <w:i/>
        </w:rPr>
      </w:pPr>
    </w:p>
    <w:p w:rsidR="00E11892" w:rsidRPr="00866B8E" w:rsidRDefault="00E11892" w:rsidP="009A5A34">
      <w:pPr>
        <w:pStyle w:val="ListParagraph"/>
        <w:numPr>
          <w:ilvl w:val="0"/>
          <w:numId w:val="39"/>
        </w:numPr>
        <w:spacing w:line="276" w:lineRule="auto"/>
        <w:ind w:left="1134" w:hanging="425"/>
        <w:rPr>
          <w:rFonts w:cs="Arial"/>
          <w:szCs w:val="20"/>
        </w:rPr>
      </w:pPr>
      <w:r w:rsidRPr="00866B8E">
        <w:rPr>
          <w:rFonts w:cs="Arial"/>
          <w:szCs w:val="20"/>
        </w:rPr>
        <w:t xml:space="preserve">There is a need for a </w:t>
      </w:r>
      <w:r w:rsidRPr="00866B8E">
        <w:rPr>
          <w:rFonts w:cs="Arial"/>
          <w:b/>
          <w:szCs w:val="20"/>
        </w:rPr>
        <w:t>coffee shop/café</w:t>
      </w:r>
      <w:r w:rsidRPr="00866B8E">
        <w:rPr>
          <w:rFonts w:cs="Arial"/>
          <w:szCs w:val="20"/>
        </w:rPr>
        <w:t xml:space="preserve"> in </w:t>
      </w:r>
      <w:smartTag w:uri="urn:schemas-microsoft-com:office:smarttags" w:element="address">
        <w:smartTag w:uri="urn:schemas-microsoft-com:office:smarttags" w:element="Street">
          <w:r w:rsidRPr="00866B8E">
            <w:rPr>
              <w:rFonts w:cs="Arial"/>
              <w:szCs w:val="20"/>
            </w:rPr>
            <w:t>Hampton Square</w:t>
          </w:r>
        </w:smartTag>
      </w:smartTag>
      <w:r w:rsidRPr="00866B8E">
        <w:rPr>
          <w:rFonts w:cs="Arial"/>
          <w:szCs w:val="20"/>
        </w:rPr>
        <w:t xml:space="preserve"> (6).</w:t>
      </w:r>
    </w:p>
    <w:p w:rsidR="00E11892" w:rsidRPr="00866B8E" w:rsidRDefault="00E11892" w:rsidP="009A5A34">
      <w:pPr>
        <w:pStyle w:val="ListParagraph"/>
        <w:numPr>
          <w:ilvl w:val="0"/>
          <w:numId w:val="39"/>
        </w:numPr>
        <w:spacing w:line="276" w:lineRule="auto"/>
        <w:ind w:left="1134" w:hanging="425"/>
        <w:rPr>
          <w:rFonts w:cs="Arial"/>
          <w:szCs w:val="20"/>
        </w:rPr>
      </w:pPr>
      <w:r w:rsidRPr="00866B8E">
        <w:rPr>
          <w:rFonts w:cs="Arial"/>
          <w:szCs w:val="20"/>
        </w:rPr>
        <w:t xml:space="preserve">A larger </w:t>
      </w:r>
      <w:r w:rsidRPr="00866B8E">
        <w:rPr>
          <w:rFonts w:cs="Arial"/>
          <w:b/>
          <w:szCs w:val="20"/>
        </w:rPr>
        <w:t>range of shops</w:t>
      </w:r>
      <w:r w:rsidRPr="00866B8E">
        <w:rPr>
          <w:rFonts w:cs="Arial"/>
          <w:szCs w:val="20"/>
        </w:rPr>
        <w:t xml:space="preserve"> would be welcomed (5). </w:t>
      </w:r>
    </w:p>
    <w:p w:rsidR="00E11892" w:rsidRPr="00866B8E" w:rsidRDefault="00E11892" w:rsidP="009A5A34">
      <w:pPr>
        <w:pStyle w:val="ListParagraph"/>
        <w:numPr>
          <w:ilvl w:val="0"/>
          <w:numId w:val="39"/>
        </w:numPr>
        <w:spacing w:line="276" w:lineRule="auto"/>
        <w:ind w:left="1134" w:hanging="425"/>
        <w:rPr>
          <w:rFonts w:cs="Arial"/>
          <w:szCs w:val="20"/>
        </w:rPr>
      </w:pPr>
      <w:r w:rsidRPr="00866B8E">
        <w:rPr>
          <w:rFonts w:cs="Arial"/>
          <w:szCs w:val="20"/>
        </w:rPr>
        <w:t xml:space="preserve">The </w:t>
      </w:r>
      <w:r w:rsidRPr="00866B8E">
        <w:rPr>
          <w:rFonts w:cs="Arial"/>
          <w:b/>
          <w:szCs w:val="20"/>
        </w:rPr>
        <w:t>police station</w:t>
      </w:r>
      <w:r w:rsidRPr="00866B8E">
        <w:rPr>
          <w:rFonts w:cs="Arial"/>
          <w:szCs w:val="20"/>
        </w:rPr>
        <w:t xml:space="preserve"> isn’t open for as long or as often as respondents would like (4).</w:t>
      </w:r>
    </w:p>
    <w:p w:rsidR="00E11892" w:rsidRDefault="00E11892" w:rsidP="009A5A34">
      <w:pPr>
        <w:spacing w:line="276" w:lineRule="auto"/>
        <w:ind w:left="709"/>
        <w:rPr>
          <w:rFonts w:cs="Arial"/>
          <w:i/>
          <w:szCs w:val="20"/>
        </w:rPr>
      </w:pPr>
    </w:p>
    <w:p w:rsidR="00E11892" w:rsidRPr="00866B8E" w:rsidRDefault="00E11892" w:rsidP="009A5A34">
      <w:pPr>
        <w:spacing w:line="276" w:lineRule="auto"/>
        <w:ind w:left="709"/>
        <w:rPr>
          <w:rFonts w:cs="Arial"/>
          <w:b/>
        </w:rPr>
      </w:pPr>
      <w:r w:rsidRPr="00866B8E">
        <w:rPr>
          <w:rFonts w:cs="Arial"/>
          <w:i/>
          <w:szCs w:val="20"/>
        </w:rPr>
        <w:t xml:space="preserve">Table 3.2: Responses to question </w:t>
      </w:r>
      <w:r w:rsidRPr="00866B8E">
        <w:rPr>
          <w:rFonts w:cs="Arial"/>
          <w:i/>
        </w:rPr>
        <w:t xml:space="preserve">3 (ii) </w:t>
      </w:r>
      <w:r w:rsidRPr="00866B8E">
        <w:rPr>
          <w:rFonts w:cs="Arial"/>
          <w:b/>
        </w:rPr>
        <w:t>‘</w:t>
      </w:r>
      <w:r w:rsidRPr="00866B8E">
        <w:rPr>
          <w:rFonts w:cs="Arial"/>
          <w:b/>
          <w:color w:val="000000"/>
        </w:rPr>
        <w:t xml:space="preserve">How </w:t>
      </w:r>
      <w:proofErr w:type="gramStart"/>
      <w:r w:rsidRPr="00866B8E">
        <w:rPr>
          <w:rFonts w:cs="Arial"/>
          <w:b/>
          <w:color w:val="000000"/>
        </w:rPr>
        <w:t>could any of the services or facilities</w:t>
      </w:r>
      <w:proofErr w:type="gramEnd"/>
      <w:r w:rsidRPr="00866B8E">
        <w:rPr>
          <w:rFonts w:cs="Arial"/>
          <w:b/>
          <w:color w:val="000000"/>
        </w:rPr>
        <w:t xml:space="preserve"> be improved</w:t>
      </w:r>
      <w:r w:rsidRPr="00866B8E">
        <w:rPr>
          <w:rFonts w:cs="Arial"/>
          <w:b/>
          <w:bCs/>
          <w:color w:val="000000"/>
        </w:rPr>
        <w:t>?</w:t>
      </w:r>
      <w:r w:rsidRPr="00866B8E">
        <w:rPr>
          <w:rFonts w:cs="Arial"/>
          <w:b/>
        </w:rPr>
        <w:t>’</w:t>
      </w:r>
    </w:p>
    <w:tbl>
      <w:tblPr>
        <w:tblW w:w="5245" w:type="dxa"/>
        <w:tblInd w:w="817" w:type="dxa"/>
        <w:tblLook w:val="00A0" w:firstRow="1" w:lastRow="0" w:firstColumn="1" w:lastColumn="0" w:noHBand="0" w:noVBand="0"/>
      </w:tblPr>
      <w:tblGrid>
        <w:gridCol w:w="3969"/>
        <w:gridCol w:w="1276"/>
      </w:tblGrid>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11892" w:rsidRPr="00866B8E" w:rsidRDefault="00E11892" w:rsidP="009A5A34">
            <w:pPr>
              <w:spacing w:line="276" w:lineRule="auto"/>
              <w:rPr>
                <w:rFonts w:cs="Arial"/>
                <w:b/>
                <w:color w:val="000000"/>
                <w:szCs w:val="20"/>
                <w:lang w:eastAsia="en-GB"/>
              </w:rPr>
            </w:pPr>
            <w:r w:rsidRPr="00866B8E">
              <w:rPr>
                <w:rFonts w:cs="Arial"/>
                <w:b/>
                <w:color w:val="000000"/>
                <w:szCs w:val="20"/>
                <w:lang w:eastAsia="en-GB"/>
              </w:rPr>
              <w:t>Comment</w:t>
            </w:r>
          </w:p>
        </w:tc>
        <w:tc>
          <w:tcPr>
            <w:tcW w:w="1276" w:type="dxa"/>
            <w:tcBorders>
              <w:top w:val="single" w:sz="4" w:space="0" w:color="auto"/>
              <w:left w:val="nil"/>
              <w:bottom w:val="single" w:sz="4" w:space="0" w:color="auto"/>
              <w:right w:val="single" w:sz="4" w:space="0" w:color="auto"/>
            </w:tcBorders>
            <w:shd w:val="clear" w:color="auto" w:fill="BFBFBF"/>
            <w:noWrap/>
            <w:vAlign w:val="center"/>
          </w:tcPr>
          <w:p w:rsidR="00E11892" w:rsidRPr="00866B8E" w:rsidRDefault="00E11892" w:rsidP="009A5A34">
            <w:pPr>
              <w:spacing w:line="276" w:lineRule="auto"/>
              <w:jc w:val="center"/>
              <w:rPr>
                <w:rFonts w:cs="Arial"/>
                <w:b/>
                <w:color w:val="000000"/>
                <w:szCs w:val="20"/>
                <w:lang w:eastAsia="en-GB"/>
              </w:rPr>
            </w:pPr>
            <w:r w:rsidRPr="00866B8E">
              <w:rPr>
                <w:rFonts w:cs="Arial"/>
                <w:b/>
                <w:color w:val="000000"/>
                <w:szCs w:val="20"/>
                <w:lang w:eastAsia="en-GB"/>
              </w:rPr>
              <w:t>No.</w:t>
            </w:r>
          </w:p>
        </w:tc>
      </w:tr>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Café/coffee shop required</w:t>
            </w:r>
          </w:p>
        </w:tc>
        <w:tc>
          <w:tcPr>
            <w:tcW w:w="1276" w:type="dxa"/>
            <w:tcBorders>
              <w:top w:val="single" w:sz="4" w:space="0" w:color="auto"/>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6</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 xml:space="preserve">More  shops in </w:t>
            </w:r>
            <w:smartTag w:uri="urn:schemas-microsoft-com:office:smarttags" w:element="address">
              <w:smartTag w:uri="urn:schemas-microsoft-com:office:smarttags" w:element="Street">
                <w:r w:rsidRPr="00866B8E">
                  <w:rPr>
                    <w:rFonts w:cs="Arial"/>
                    <w:color w:val="000000"/>
                    <w:szCs w:val="20"/>
                    <w:lang w:eastAsia="en-GB"/>
                  </w:rPr>
                  <w:t>Hampton Square</w:t>
                </w:r>
              </w:smartTag>
            </w:smartTag>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5</w:t>
            </w:r>
          </w:p>
        </w:tc>
      </w:tr>
      <w:tr w:rsidR="00E11892" w:rsidRPr="00866B8E" w:rsidTr="006B5FA9">
        <w:trPr>
          <w:trHeight w:val="305"/>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Open police station (longer)</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4</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Improved pub needed</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4</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Cycle parking required</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3</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More frequent market</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3</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Shelter should be provided</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3</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More  play facilities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3</w:t>
            </w:r>
          </w:p>
        </w:tc>
      </w:tr>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Health service is missing from Hampton</w:t>
            </w:r>
          </w:p>
        </w:tc>
        <w:tc>
          <w:tcPr>
            <w:tcW w:w="1276" w:type="dxa"/>
            <w:tcBorders>
              <w:top w:val="single" w:sz="4" w:space="0" w:color="auto"/>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3</w:t>
            </w:r>
          </w:p>
        </w:tc>
      </w:tr>
      <w:tr w:rsidR="00E11892" w:rsidRPr="00866B8E" w:rsidTr="006B5FA9">
        <w:trPr>
          <w:trHeight w:val="340"/>
        </w:trPr>
        <w:tc>
          <w:tcPr>
            <w:tcW w:w="5245" w:type="dxa"/>
            <w:gridSpan w:val="2"/>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szCs w:val="20"/>
                <w:lang w:eastAsia="en-GB"/>
              </w:rPr>
            </w:pPr>
            <w:r w:rsidRPr="00866B8E">
              <w:rPr>
                <w:rFonts w:cs="Arial"/>
                <w:szCs w:val="20"/>
              </w:rPr>
              <w:t>Further comments received, those with less than 3 common responses have not been included in the table.</w:t>
            </w:r>
          </w:p>
        </w:tc>
      </w:tr>
    </w:tbl>
    <w:p w:rsidR="00E11892" w:rsidRPr="00866B8E" w:rsidRDefault="00E11892" w:rsidP="009A5A34">
      <w:pPr>
        <w:pStyle w:val="Section01Text"/>
        <w:numPr>
          <w:ilvl w:val="0"/>
          <w:numId w:val="0"/>
        </w:numPr>
        <w:tabs>
          <w:tab w:val="left" w:pos="709"/>
        </w:tabs>
        <w:spacing w:line="276" w:lineRule="auto"/>
        <w:ind w:left="720" w:hanging="11"/>
        <w:rPr>
          <w:rStyle w:val="Section01TextChar"/>
        </w:rPr>
      </w:pPr>
    </w:p>
    <w:p w:rsidR="00E11892" w:rsidRPr="00866B8E" w:rsidRDefault="00E11892" w:rsidP="009A5A34">
      <w:pPr>
        <w:pStyle w:val="Section01Text"/>
        <w:numPr>
          <w:ilvl w:val="0"/>
          <w:numId w:val="0"/>
        </w:numPr>
        <w:tabs>
          <w:tab w:val="left" w:pos="709"/>
        </w:tabs>
        <w:spacing w:line="276" w:lineRule="auto"/>
        <w:ind w:left="720" w:hanging="11"/>
        <w:rPr>
          <w:rStyle w:val="Section01TextChar"/>
        </w:rPr>
      </w:pPr>
      <w:r w:rsidRPr="00866B8E">
        <w:rPr>
          <w:rStyle w:val="Section01TextChar"/>
        </w:rPr>
        <w:t>Comments include:</w:t>
      </w: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“Additional shops would be good as really Sainsbury is the only draw to the square. I would especially like somewhere inviting to have a coffee”.</w:t>
      </w: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 the market is great as there are local enterprises with stalls but a greater range of produce (more fruit and veg</w:t>
      </w:r>
      <w:r>
        <w:rPr>
          <w:rStyle w:val="Section01TextChar"/>
          <w:i/>
        </w:rPr>
        <w:t>.</w:t>
      </w:r>
      <w:r w:rsidRPr="00866B8E">
        <w:rPr>
          <w:rStyle w:val="Section01TextChar"/>
          <w:i/>
        </w:rPr>
        <w:t xml:space="preserve"> for example) would be good - once a fortnight would be better too”.</w:t>
      </w:r>
    </w:p>
    <w:p w:rsidR="00E11892" w:rsidRDefault="00E11892">
      <w:pPr>
        <w:rPr>
          <w:rStyle w:val="Section01TextChar"/>
          <w:b/>
          <w:bCs w:val="0"/>
          <w:iCs w:val="0"/>
          <w:sz w:val="24"/>
          <w:szCs w:val="24"/>
        </w:rPr>
      </w:pPr>
      <w:r>
        <w:rPr>
          <w:rStyle w:val="Section01TextChar"/>
          <w:b/>
          <w:sz w:val="24"/>
          <w:szCs w:val="24"/>
        </w:rPr>
        <w:br w:type="page"/>
      </w:r>
    </w:p>
    <w:p w:rsidR="00E11892" w:rsidRPr="00866B8E" w:rsidRDefault="00E11892" w:rsidP="009A5A34">
      <w:pPr>
        <w:pStyle w:val="Section01Text"/>
        <w:numPr>
          <w:ilvl w:val="0"/>
          <w:numId w:val="0"/>
        </w:numPr>
        <w:spacing w:line="276" w:lineRule="auto"/>
        <w:ind w:left="720"/>
        <w:rPr>
          <w:rStyle w:val="Section01TextChar"/>
          <w:b/>
          <w:sz w:val="24"/>
          <w:szCs w:val="24"/>
        </w:rPr>
      </w:pPr>
      <w:r w:rsidRPr="00866B8E">
        <w:rPr>
          <w:rStyle w:val="Section01TextChar"/>
          <w:b/>
          <w:sz w:val="24"/>
          <w:szCs w:val="24"/>
        </w:rPr>
        <w:lastRenderedPageBreak/>
        <w:t>Q3(iii): Do you think there are any services or facilities missing at Hampton Square?</w:t>
      </w:r>
    </w:p>
    <w:p w:rsidR="00E11892" w:rsidRPr="00866B8E" w:rsidRDefault="00E11892" w:rsidP="009A5A34">
      <w:pPr>
        <w:pStyle w:val="ListParagraph"/>
        <w:numPr>
          <w:ilvl w:val="1"/>
          <w:numId w:val="35"/>
        </w:numPr>
        <w:spacing w:line="276" w:lineRule="auto"/>
        <w:rPr>
          <w:rFonts w:cs="Arial"/>
          <w:bCs/>
          <w:iCs/>
          <w:szCs w:val="20"/>
        </w:rPr>
      </w:pPr>
      <w:r w:rsidRPr="00866B8E">
        <w:rPr>
          <w:rFonts w:cs="Arial"/>
          <w:bCs/>
          <w:iCs/>
          <w:szCs w:val="20"/>
        </w:rPr>
        <w:t>Comments received regarding whether any services or facilities are missing at Hampton Square included:</w:t>
      </w:r>
    </w:p>
    <w:p w:rsidR="00E11892" w:rsidRPr="00866B8E" w:rsidRDefault="00E11892" w:rsidP="009A5A34">
      <w:pPr>
        <w:pStyle w:val="ListParagraph"/>
        <w:spacing w:line="276" w:lineRule="auto"/>
        <w:rPr>
          <w:rFonts w:cs="Arial"/>
          <w:bCs/>
          <w:iCs/>
          <w:szCs w:val="20"/>
        </w:rPr>
      </w:pPr>
    </w:p>
    <w:p w:rsidR="00E11892" w:rsidRPr="00866B8E" w:rsidRDefault="00E11892" w:rsidP="009A5A34">
      <w:pPr>
        <w:pStyle w:val="ListParagraph"/>
        <w:numPr>
          <w:ilvl w:val="0"/>
          <w:numId w:val="40"/>
        </w:numPr>
        <w:spacing w:line="276" w:lineRule="auto"/>
        <w:ind w:left="1134" w:hanging="425"/>
        <w:rPr>
          <w:rFonts w:cs="Arial"/>
          <w:szCs w:val="20"/>
        </w:rPr>
      </w:pPr>
      <w:r w:rsidRPr="00866B8E">
        <w:rPr>
          <w:rFonts w:cs="Arial"/>
          <w:szCs w:val="20"/>
        </w:rPr>
        <w:t>The need for a post office (28).</w:t>
      </w:r>
    </w:p>
    <w:p w:rsidR="00E11892" w:rsidRPr="00866B8E" w:rsidRDefault="00E11892" w:rsidP="009A5A34">
      <w:pPr>
        <w:pStyle w:val="ListParagraph"/>
        <w:numPr>
          <w:ilvl w:val="0"/>
          <w:numId w:val="40"/>
        </w:numPr>
        <w:spacing w:line="276" w:lineRule="auto"/>
        <w:ind w:left="1134" w:hanging="425"/>
        <w:rPr>
          <w:rFonts w:cs="Arial"/>
          <w:szCs w:val="20"/>
        </w:rPr>
      </w:pPr>
      <w:r w:rsidRPr="00866B8E">
        <w:rPr>
          <w:rFonts w:cs="Arial"/>
          <w:szCs w:val="20"/>
        </w:rPr>
        <w:t xml:space="preserve">The need for a coffee shop or café area in the Square (27). </w:t>
      </w:r>
    </w:p>
    <w:p w:rsidR="00E11892" w:rsidRPr="00866B8E" w:rsidRDefault="00E11892" w:rsidP="009A5A34">
      <w:pPr>
        <w:pStyle w:val="ListParagraph"/>
        <w:numPr>
          <w:ilvl w:val="0"/>
          <w:numId w:val="40"/>
        </w:numPr>
        <w:spacing w:line="276" w:lineRule="auto"/>
        <w:ind w:left="1134" w:hanging="425"/>
        <w:rPr>
          <w:rFonts w:cs="Arial"/>
          <w:szCs w:val="20"/>
        </w:rPr>
      </w:pPr>
      <w:r w:rsidRPr="00866B8E">
        <w:rPr>
          <w:rFonts w:cs="Arial"/>
          <w:szCs w:val="20"/>
        </w:rPr>
        <w:t>The desire for health care facilities to be located back into the Square (11).</w:t>
      </w:r>
    </w:p>
    <w:p w:rsidR="00E11892" w:rsidRPr="00866B8E" w:rsidRDefault="00E11892" w:rsidP="009A5A34">
      <w:pPr>
        <w:pStyle w:val="Section01Text"/>
        <w:numPr>
          <w:ilvl w:val="0"/>
          <w:numId w:val="0"/>
        </w:numPr>
        <w:spacing w:line="276" w:lineRule="auto"/>
        <w:ind w:left="720"/>
        <w:rPr>
          <w:rStyle w:val="Section01TextChar"/>
          <w:i/>
        </w:rPr>
      </w:pPr>
    </w:p>
    <w:p w:rsidR="00E11892" w:rsidRPr="00866B8E" w:rsidRDefault="00E11892" w:rsidP="009A5A34">
      <w:pPr>
        <w:spacing w:line="276" w:lineRule="auto"/>
        <w:ind w:left="709"/>
        <w:rPr>
          <w:rFonts w:cs="Arial"/>
          <w:b/>
          <w:i/>
        </w:rPr>
      </w:pPr>
      <w:r w:rsidRPr="00866B8E">
        <w:rPr>
          <w:rFonts w:cs="Arial"/>
          <w:i/>
          <w:szCs w:val="20"/>
        </w:rPr>
        <w:t xml:space="preserve">Table 3.3: Responses to question </w:t>
      </w:r>
      <w:r w:rsidRPr="00866B8E">
        <w:rPr>
          <w:rFonts w:cs="Arial"/>
          <w:i/>
        </w:rPr>
        <w:t>3 (iii) ‘</w:t>
      </w:r>
      <w:r w:rsidRPr="00866B8E">
        <w:rPr>
          <w:rFonts w:cs="Arial"/>
          <w:b/>
          <w:color w:val="000000"/>
        </w:rPr>
        <w:t>Do you think there are any services or facilities missing at Hampton Square?</w:t>
      </w:r>
      <w:r w:rsidRPr="00866B8E">
        <w:rPr>
          <w:rFonts w:cs="Arial"/>
          <w:b/>
          <w:i/>
        </w:rPr>
        <w:t>’</w:t>
      </w:r>
    </w:p>
    <w:tbl>
      <w:tblPr>
        <w:tblW w:w="5245" w:type="dxa"/>
        <w:tblInd w:w="817" w:type="dxa"/>
        <w:tblLook w:val="00A0" w:firstRow="1" w:lastRow="0" w:firstColumn="1" w:lastColumn="0" w:noHBand="0" w:noVBand="0"/>
      </w:tblPr>
      <w:tblGrid>
        <w:gridCol w:w="3969"/>
        <w:gridCol w:w="1276"/>
      </w:tblGrid>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11892" w:rsidRPr="00866B8E" w:rsidRDefault="00E11892" w:rsidP="009A5A34">
            <w:pPr>
              <w:spacing w:line="276" w:lineRule="auto"/>
              <w:rPr>
                <w:rFonts w:cs="Arial"/>
                <w:b/>
                <w:color w:val="000000"/>
                <w:szCs w:val="20"/>
                <w:lang w:eastAsia="en-GB"/>
              </w:rPr>
            </w:pPr>
            <w:r w:rsidRPr="00866B8E">
              <w:rPr>
                <w:rFonts w:cs="Arial"/>
                <w:b/>
                <w:color w:val="000000"/>
                <w:szCs w:val="20"/>
                <w:lang w:eastAsia="en-GB"/>
              </w:rPr>
              <w:t>Comment</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E11892" w:rsidRPr="00866B8E" w:rsidRDefault="00E11892" w:rsidP="009A5A34">
            <w:pPr>
              <w:spacing w:line="276" w:lineRule="auto"/>
              <w:jc w:val="center"/>
              <w:rPr>
                <w:rFonts w:cs="Arial"/>
                <w:b/>
                <w:color w:val="000000"/>
                <w:szCs w:val="20"/>
                <w:lang w:eastAsia="en-GB"/>
              </w:rPr>
            </w:pPr>
            <w:r w:rsidRPr="00866B8E">
              <w:rPr>
                <w:rFonts w:cs="Arial"/>
                <w:b/>
                <w:color w:val="000000"/>
                <w:szCs w:val="20"/>
                <w:lang w:eastAsia="en-GB"/>
              </w:rPr>
              <w:t>No.</w:t>
            </w:r>
          </w:p>
        </w:tc>
      </w:tr>
      <w:tr w:rsidR="00E11892" w:rsidRPr="00866B8E" w:rsidTr="006B5FA9">
        <w:trPr>
          <w:trHeight w:val="340"/>
        </w:trPr>
        <w:tc>
          <w:tcPr>
            <w:tcW w:w="3969" w:type="dxa"/>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Post office</w:t>
            </w:r>
          </w:p>
        </w:tc>
        <w:tc>
          <w:tcPr>
            <w:tcW w:w="1276" w:type="dxa"/>
            <w:tcBorders>
              <w:top w:val="single" w:sz="4" w:space="0" w:color="auto"/>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28</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Café / coffee shop</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27</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Health care</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11</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Public toilets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9</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More variety of shops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6</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More play facilities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6</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Cycle parking</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5</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Restaurants</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4</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Newsagent</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color w:val="000000"/>
                <w:szCs w:val="20"/>
                <w:lang w:eastAsia="en-GB"/>
              </w:rPr>
            </w:pPr>
            <w:r w:rsidRPr="00866B8E">
              <w:rPr>
                <w:rFonts w:cs="Arial"/>
                <w:color w:val="000000"/>
                <w:szCs w:val="20"/>
                <w:lang w:eastAsia="en-GB"/>
              </w:rPr>
              <w:t>3</w:t>
            </w:r>
          </w:p>
        </w:tc>
      </w:tr>
      <w:tr w:rsidR="00E11892" w:rsidRPr="00866B8E" w:rsidTr="006B5FA9">
        <w:trPr>
          <w:trHeight w:val="340"/>
        </w:trPr>
        <w:tc>
          <w:tcPr>
            <w:tcW w:w="3969" w:type="dxa"/>
            <w:tcBorders>
              <w:top w:val="nil"/>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color w:val="000000"/>
                <w:szCs w:val="20"/>
                <w:lang w:eastAsia="en-GB"/>
              </w:rPr>
            </w:pPr>
            <w:r w:rsidRPr="00866B8E">
              <w:rPr>
                <w:rFonts w:cs="Arial"/>
                <w:color w:val="000000"/>
                <w:szCs w:val="20"/>
                <w:lang w:eastAsia="en-GB"/>
              </w:rPr>
              <w:t>Bank</w:t>
            </w:r>
          </w:p>
        </w:tc>
        <w:tc>
          <w:tcPr>
            <w:tcW w:w="1276" w:type="dxa"/>
            <w:tcBorders>
              <w:top w:val="nil"/>
              <w:left w:val="nil"/>
              <w:bottom w:val="single" w:sz="4" w:space="0" w:color="auto"/>
              <w:right w:val="single" w:sz="4" w:space="0" w:color="auto"/>
            </w:tcBorders>
            <w:noWrap/>
            <w:vAlign w:val="center"/>
          </w:tcPr>
          <w:p w:rsidR="00E11892" w:rsidRPr="00866B8E" w:rsidRDefault="00E11892" w:rsidP="009A5A34">
            <w:pPr>
              <w:spacing w:line="276" w:lineRule="auto"/>
              <w:jc w:val="center"/>
              <w:rPr>
                <w:rFonts w:cs="Arial"/>
                <w:szCs w:val="20"/>
                <w:lang w:eastAsia="en-GB"/>
              </w:rPr>
            </w:pPr>
            <w:r w:rsidRPr="00866B8E">
              <w:rPr>
                <w:rFonts w:cs="Arial"/>
                <w:szCs w:val="20"/>
                <w:lang w:eastAsia="en-GB"/>
              </w:rPr>
              <w:t>3</w:t>
            </w:r>
          </w:p>
        </w:tc>
      </w:tr>
      <w:tr w:rsidR="00E11892" w:rsidRPr="00866B8E" w:rsidTr="006B5FA9">
        <w:trPr>
          <w:trHeight w:val="340"/>
        </w:trPr>
        <w:tc>
          <w:tcPr>
            <w:tcW w:w="5245" w:type="dxa"/>
            <w:gridSpan w:val="2"/>
            <w:tcBorders>
              <w:top w:val="single" w:sz="4" w:space="0" w:color="auto"/>
              <w:left w:val="single" w:sz="4" w:space="0" w:color="auto"/>
              <w:bottom w:val="single" w:sz="4" w:space="0" w:color="auto"/>
              <w:right w:val="single" w:sz="4" w:space="0" w:color="auto"/>
            </w:tcBorders>
            <w:noWrap/>
            <w:vAlign w:val="center"/>
          </w:tcPr>
          <w:p w:rsidR="00E11892" w:rsidRPr="00866B8E" w:rsidRDefault="00E11892" w:rsidP="009A5A34">
            <w:pPr>
              <w:spacing w:line="276" w:lineRule="auto"/>
              <w:rPr>
                <w:rFonts w:cs="Arial"/>
                <w:szCs w:val="20"/>
                <w:lang w:eastAsia="en-GB"/>
              </w:rPr>
            </w:pPr>
            <w:r w:rsidRPr="00866B8E">
              <w:rPr>
                <w:rFonts w:cs="Arial"/>
                <w:sz w:val="16"/>
                <w:szCs w:val="16"/>
              </w:rPr>
              <w:t>Further comments received, those with less than 3 common responses have not been included in the table.</w:t>
            </w:r>
          </w:p>
        </w:tc>
      </w:tr>
    </w:tbl>
    <w:p w:rsidR="00E11892" w:rsidRPr="00866B8E" w:rsidRDefault="00E11892" w:rsidP="009A5A34">
      <w:pPr>
        <w:pStyle w:val="Section01Text"/>
        <w:numPr>
          <w:ilvl w:val="0"/>
          <w:numId w:val="0"/>
        </w:numPr>
        <w:spacing w:line="276" w:lineRule="auto"/>
        <w:ind w:left="720"/>
        <w:rPr>
          <w:rStyle w:val="Section01TextChar"/>
          <w:i/>
        </w:rPr>
      </w:pPr>
    </w:p>
    <w:p w:rsidR="00E11892" w:rsidRPr="00866B8E" w:rsidRDefault="00E11892" w:rsidP="009A5A34">
      <w:pPr>
        <w:spacing w:line="276" w:lineRule="auto"/>
        <w:rPr>
          <w:rStyle w:val="Section01TextChar"/>
          <w:bCs w:val="0"/>
          <w:i/>
          <w:iCs w:val="0"/>
        </w:rPr>
      </w:pPr>
      <w:r w:rsidRPr="00866B8E">
        <w:rPr>
          <w:rStyle w:val="Section01TextChar"/>
          <w:i/>
        </w:rPr>
        <w:br w:type="page"/>
      </w:r>
    </w:p>
    <w:p w:rsidR="00E11892" w:rsidRPr="00866B8E" w:rsidRDefault="00E11892" w:rsidP="009A5A34">
      <w:pPr>
        <w:pStyle w:val="Heading1"/>
        <w:numPr>
          <w:ilvl w:val="0"/>
          <w:numId w:val="34"/>
        </w:numPr>
        <w:spacing w:line="276" w:lineRule="auto"/>
        <w:rPr>
          <w:szCs w:val="28"/>
        </w:rPr>
      </w:pPr>
      <w:bookmarkStart w:id="10" w:name="_Toc385240925"/>
      <w:r w:rsidRPr="00866B8E">
        <w:rPr>
          <w:szCs w:val="28"/>
        </w:rPr>
        <w:lastRenderedPageBreak/>
        <w:t>Connections</w:t>
      </w:r>
      <w:bookmarkEnd w:id="10"/>
    </w:p>
    <w:p w:rsidR="00E11892" w:rsidRPr="00866B8E" w:rsidRDefault="00E11892" w:rsidP="009A5A34">
      <w:pPr>
        <w:pStyle w:val="ListParagraph"/>
        <w:spacing w:line="276" w:lineRule="auto"/>
        <w:rPr>
          <w:rFonts w:cs="Arial"/>
          <w:b/>
          <w:sz w:val="24"/>
        </w:rPr>
      </w:pPr>
      <w:r w:rsidRPr="00866B8E">
        <w:rPr>
          <w:rFonts w:cs="Arial"/>
          <w:b/>
          <w:sz w:val="24"/>
        </w:rPr>
        <w:t xml:space="preserve">Q4: Respondents were asked if they felt satisfied or dissatisfied with accessing Hampton Square safely and </w:t>
      </w:r>
      <w:proofErr w:type="gramStart"/>
      <w:r w:rsidRPr="00866B8E">
        <w:rPr>
          <w:rFonts w:cs="Arial"/>
          <w:b/>
          <w:sz w:val="24"/>
        </w:rPr>
        <w:t>conveniently</w:t>
      </w:r>
      <w:r>
        <w:rPr>
          <w:rFonts w:cs="Arial"/>
          <w:b/>
          <w:sz w:val="24"/>
        </w:rPr>
        <w:t>?</w:t>
      </w:r>
      <w:proofErr w:type="gramEnd"/>
    </w:p>
    <w:p w:rsidR="00E11892" w:rsidRPr="00866B8E" w:rsidRDefault="00E11892" w:rsidP="009A5A34">
      <w:pPr>
        <w:pStyle w:val="Section01Text"/>
        <w:numPr>
          <w:ilvl w:val="0"/>
          <w:numId w:val="0"/>
        </w:numPr>
        <w:spacing w:line="276" w:lineRule="auto"/>
        <w:ind w:left="720"/>
        <w:rPr>
          <w:rStyle w:val="Section01TextChar"/>
          <w:i/>
        </w:rPr>
      </w:pPr>
    </w:p>
    <w:p w:rsidR="00E11892" w:rsidRPr="00866B8E" w:rsidRDefault="00E11892" w:rsidP="009A5A34">
      <w:pPr>
        <w:pStyle w:val="ListParagraph"/>
        <w:numPr>
          <w:ilvl w:val="0"/>
          <w:numId w:val="35"/>
        </w:numPr>
        <w:spacing w:line="276" w:lineRule="auto"/>
        <w:rPr>
          <w:rFonts w:cs="Arial"/>
          <w:bCs/>
          <w:iCs/>
          <w:vanish/>
          <w:szCs w:val="20"/>
        </w:rPr>
      </w:pPr>
    </w:p>
    <w:p w:rsidR="00E11892" w:rsidRPr="00866B8E" w:rsidRDefault="00E11892" w:rsidP="009A5A34">
      <w:pPr>
        <w:pStyle w:val="ListParagraph"/>
        <w:numPr>
          <w:ilvl w:val="1"/>
          <w:numId w:val="35"/>
        </w:numPr>
        <w:spacing w:line="276" w:lineRule="auto"/>
        <w:rPr>
          <w:rFonts w:cs="Arial"/>
          <w:bCs/>
          <w:iCs/>
          <w:szCs w:val="20"/>
        </w:rPr>
      </w:pPr>
      <w:r w:rsidRPr="00866B8E">
        <w:rPr>
          <w:rFonts w:cs="Arial"/>
          <w:bCs/>
          <w:iCs/>
          <w:szCs w:val="20"/>
        </w:rPr>
        <w:t>When questioned if respondents are satisfied / dissatisfied accessing Hampton Square:</w:t>
      </w:r>
    </w:p>
    <w:p w:rsidR="00E11892" w:rsidRPr="00866B8E" w:rsidRDefault="00E11892" w:rsidP="006579F1">
      <w:pPr>
        <w:spacing w:line="276" w:lineRule="auto"/>
        <w:rPr>
          <w:rFonts w:cs="Arial"/>
          <w:bCs/>
          <w:iCs/>
          <w:szCs w:val="20"/>
        </w:rPr>
      </w:pPr>
    </w:p>
    <w:p w:rsidR="00E11892" w:rsidRPr="00866B8E" w:rsidRDefault="00E11892" w:rsidP="009A5A34">
      <w:pPr>
        <w:pStyle w:val="ListParagraph"/>
        <w:numPr>
          <w:ilvl w:val="0"/>
          <w:numId w:val="41"/>
        </w:numPr>
        <w:spacing w:line="276" w:lineRule="auto"/>
        <w:ind w:left="1134" w:hanging="425"/>
        <w:rPr>
          <w:rFonts w:cs="Arial"/>
          <w:szCs w:val="20"/>
        </w:rPr>
      </w:pPr>
      <w:r w:rsidRPr="00866B8E">
        <w:rPr>
          <w:rFonts w:cs="Arial"/>
          <w:b/>
          <w:szCs w:val="20"/>
        </w:rPr>
        <w:t xml:space="preserve">Parking: </w:t>
      </w:r>
      <w:r w:rsidRPr="00866B8E">
        <w:rPr>
          <w:rFonts w:cs="Arial"/>
          <w:szCs w:val="20"/>
        </w:rPr>
        <w:t xml:space="preserve">More than three quarters (77%) of respondents are ‘satisfied / very satisfied’ with parking for Hampton </w:t>
      </w:r>
      <w:r>
        <w:rPr>
          <w:rFonts w:cs="Arial"/>
          <w:szCs w:val="20"/>
        </w:rPr>
        <w:t>S</w:t>
      </w:r>
      <w:r w:rsidRPr="00866B8E">
        <w:rPr>
          <w:rFonts w:cs="Arial"/>
          <w:szCs w:val="20"/>
        </w:rPr>
        <w:t xml:space="preserve">quare. </w:t>
      </w:r>
    </w:p>
    <w:p w:rsidR="00E11892" w:rsidRPr="00866B8E" w:rsidRDefault="00E11892" w:rsidP="009A5A34">
      <w:pPr>
        <w:pStyle w:val="ListParagraph"/>
        <w:numPr>
          <w:ilvl w:val="0"/>
          <w:numId w:val="41"/>
        </w:numPr>
        <w:spacing w:line="276" w:lineRule="auto"/>
        <w:ind w:left="1134" w:hanging="425"/>
        <w:rPr>
          <w:rFonts w:cs="Arial"/>
          <w:szCs w:val="20"/>
        </w:rPr>
      </w:pPr>
      <w:proofErr w:type="spellStart"/>
      <w:r w:rsidRPr="00866B8E">
        <w:rPr>
          <w:rFonts w:cs="Arial"/>
          <w:b/>
          <w:szCs w:val="20"/>
        </w:rPr>
        <w:t>Foothpaths</w:t>
      </w:r>
      <w:proofErr w:type="spellEnd"/>
      <w:r w:rsidRPr="00866B8E">
        <w:rPr>
          <w:rFonts w:cs="Arial"/>
          <w:b/>
          <w:szCs w:val="20"/>
        </w:rPr>
        <w:t xml:space="preserve"> and alleyways:</w:t>
      </w:r>
      <w:r w:rsidRPr="00866B8E">
        <w:rPr>
          <w:rFonts w:cs="Arial"/>
          <w:szCs w:val="20"/>
        </w:rPr>
        <w:t xml:space="preserve"> Over two thirds of respondents (69%) are ‘satisfied/ very satisfied’ with the </w:t>
      </w:r>
      <w:proofErr w:type="spellStart"/>
      <w:r w:rsidRPr="00866B8E">
        <w:rPr>
          <w:rFonts w:cs="Arial"/>
          <w:szCs w:val="20"/>
        </w:rPr>
        <w:t>foothpaths</w:t>
      </w:r>
      <w:proofErr w:type="spellEnd"/>
      <w:r w:rsidRPr="00866B8E">
        <w:rPr>
          <w:rFonts w:cs="Arial"/>
          <w:szCs w:val="20"/>
        </w:rPr>
        <w:t xml:space="preserve"> and alleyways.</w:t>
      </w:r>
    </w:p>
    <w:p w:rsidR="00E11892" w:rsidRPr="00866B8E" w:rsidRDefault="00E11892" w:rsidP="009A5A34">
      <w:pPr>
        <w:pStyle w:val="ListParagraph"/>
        <w:numPr>
          <w:ilvl w:val="0"/>
          <w:numId w:val="41"/>
        </w:numPr>
        <w:spacing w:line="276" w:lineRule="auto"/>
        <w:ind w:left="1134" w:hanging="425"/>
        <w:rPr>
          <w:rFonts w:cs="Arial"/>
          <w:szCs w:val="20"/>
        </w:rPr>
      </w:pPr>
      <w:r w:rsidRPr="00866B8E">
        <w:rPr>
          <w:rFonts w:cs="Arial"/>
          <w:b/>
          <w:szCs w:val="20"/>
        </w:rPr>
        <w:t>Cycling:</w:t>
      </w:r>
      <w:r w:rsidRPr="00866B8E">
        <w:rPr>
          <w:rFonts w:cs="Arial"/>
          <w:szCs w:val="20"/>
        </w:rPr>
        <w:t xml:space="preserve"> One third of respondents are ‘satisfied/ very satisfied’ with cycling provision at Hampton Square and almost half (47%) are’ neither satisfied nor dissatisfied’.</w:t>
      </w:r>
    </w:p>
    <w:p w:rsidR="00E11892" w:rsidRPr="00866B8E" w:rsidRDefault="00E11892" w:rsidP="009A5A34">
      <w:pPr>
        <w:pStyle w:val="ListParagraph"/>
        <w:numPr>
          <w:ilvl w:val="0"/>
          <w:numId w:val="41"/>
        </w:numPr>
        <w:spacing w:line="276" w:lineRule="auto"/>
        <w:ind w:left="1134" w:hanging="425"/>
        <w:rPr>
          <w:rFonts w:cs="Arial"/>
          <w:szCs w:val="20"/>
        </w:rPr>
      </w:pPr>
      <w:r w:rsidRPr="00866B8E">
        <w:rPr>
          <w:rFonts w:cs="Arial"/>
          <w:b/>
          <w:szCs w:val="20"/>
        </w:rPr>
        <w:t xml:space="preserve">Public transport: </w:t>
      </w:r>
      <w:r w:rsidRPr="00866B8E">
        <w:rPr>
          <w:rFonts w:cs="Arial"/>
          <w:szCs w:val="20"/>
        </w:rPr>
        <w:t>Around two thirds of respondents feel ‘satisfied/ very satisfied’ with the public transport provision.</w:t>
      </w:r>
    </w:p>
    <w:p w:rsidR="00E11892" w:rsidRPr="00866B8E" w:rsidRDefault="00E11892" w:rsidP="009A5A34">
      <w:pPr>
        <w:pStyle w:val="ListParagraph"/>
        <w:numPr>
          <w:ilvl w:val="0"/>
          <w:numId w:val="41"/>
        </w:numPr>
        <w:spacing w:line="276" w:lineRule="auto"/>
        <w:ind w:left="1134" w:hanging="425"/>
        <w:rPr>
          <w:rFonts w:cs="Arial"/>
          <w:szCs w:val="20"/>
        </w:rPr>
      </w:pPr>
      <w:r w:rsidRPr="00866B8E">
        <w:rPr>
          <w:rFonts w:cs="Arial"/>
          <w:b/>
          <w:szCs w:val="20"/>
        </w:rPr>
        <w:t>Safety and security</w:t>
      </w:r>
      <w:r w:rsidRPr="00866B8E">
        <w:rPr>
          <w:rFonts w:cs="Arial"/>
          <w:szCs w:val="20"/>
        </w:rPr>
        <w:t>: Over one third of respondents are ‘satisfied/very satisfied’ (45%), whilst a further 41% are ‘neither satisfied nor dissatisfied’ with safety and security (41%).</w:t>
      </w:r>
    </w:p>
    <w:p w:rsidR="00E11892" w:rsidRPr="00866B8E" w:rsidRDefault="00E11892" w:rsidP="009A5A34">
      <w:pPr>
        <w:pStyle w:val="Section01Text"/>
        <w:numPr>
          <w:ilvl w:val="0"/>
          <w:numId w:val="0"/>
        </w:numPr>
        <w:spacing w:line="276" w:lineRule="auto"/>
        <w:ind w:left="720"/>
        <w:rPr>
          <w:rStyle w:val="Section01TextChar"/>
          <w:i/>
        </w:rPr>
      </w:pPr>
    </w:p>
    <w:p w:rsidR="00E11892" w:rsidRPr="00866B8E" w:rsidRDefault="00E11892" w:rsidP="009A5A34">
      <w:pPr>
        <w:pStyle w:val="Section01Text"/>
        <w:numPr>
          <w:ilvl w:val="0"/>
          <w:numId w:val="0"/>
        </w:numPr>
        <w:spacing w:line="276" w:lineRule="auto"/>
        <w:ind w:left="720"/>
        <w:rPr>
          <w:rStyle w:val="Section01TextChar"/>
          <w:i/>
        </w:rPr>
      </w:pPr>
      <w:r w:rsidRPr="00866B8E">
        <w:rPr>
          <w:rStyle w:val="Section01TextChar"/>
          <w:i/>
        </w:rPr>
        <w:t>Table 4.1: Responses to question 4: ‘</w:t>
      </w:r>
      <w:r w:rsidRPr="00866B8E">
        <w:rPr>
          <w:rStyle w:val="Section01TextChar"/>
          <w:b/>
        </w:rPr>
        <w:t xml:space="preserve">How satisfied or dissatisfied </w:t>
      </w:r>
      <w:r>
        <w:rPr>
          <w:rStyle w:val="Section01TextChar"/>
          <w:b/>
        </w:rPr>
        <w:t xml:space="preserve">are you </w:t>
      </w:r>
      <w:r w:rsidRPr="00866B8E">
        <w:rPr>
          <w:rStyle w:val="Section01TextChar"/>
          <w:b/>
        </w:rPr>
        <w:t>with accessing Hampton Square safely and conveniently</w:t>
      </w:r>
      <w:r>
        <w:rPr>
          <w:rStyle w:val="Section01TextChar"/>
          <w:b/>
        </w:rPr>
        <w:t>?</w:t>
      </w:r>
      <w:r w:rsidRPr="00866B8E">
        <w:rPr>
          <w:rStyle w:val="Section01TextChar"/>
          <w:b/>
        </w:rPr>
        <w: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0"/>
        <w:gridCol w:w="826"/>
        <w:gridCol w:w="827"/>
        <w:gridCol w:w="827"/>
        <w:gridCol w:w="827"/>
        <w:gridCol w:w="827"/>
        <w:gridCol w:w="827"/>
        <w:gridCol w:w="827"/>
        <w:gridCol w:w="827"/>
        <w:gridCol w:w="827"/>
        <w:gridCol w:w="827"/>
      </w:tblGrid>
      <w:tr w:rsidR="00E11892" w:rsidRPr="00866B8E" w:rsidTr="00C33E85">
        <w:tc>
          <w:tcPr>
            <w:tcW w:w="1418" w:type="dxa"/>
            <w:shd w:val="clear" w:color="auto" w:fill="D9D9D9"/>
            <w:vAlign w:val="center"/>
          </w:tcPr>
          <w:p w:rsidR="00E11892" w:rsidRPr="00C33E85" w:rsidRDefault="00E11892" w:rsidP="00C33E85">
            <w:pPr>
              <w:spacing w:line="276" w:lineRule="auto"/>
              <w:ind w:left="33"/>
              <w:jc w:val="center"/>
              <w:rPr>
                <w:rFonts w:cs="Arial"/>
                <w:szCs w:val="20"/>
              </w:rPr>
            </w:pPr>
          </w:p>
        </w:tc>
        <w:tc>
          <w:tcPr>
            <w:tcW w:w="851" w:type="dxa"/>
            <w:gridSpan w:val="2"/>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Very Satisfied</w:t>
            </w:r>
          </w:p>
        </w:tc>
        <w:tc>
          <w:tcPr>
            <w:tcW w:w="851" w:type="dxa"/>
            <w:gridSpan w:val="2"/>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Satisfied</w:t>
            </w:r>
          </w:p>
        </w:tc>
        <w:tc>
          <w:tcPr>
            <w:tcW w:w="851" w:type="dxa"/>
            <w:gridSpan w:val="2"/>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Neither satisfied nor dissatisfied</w:t>
            </w:r>
          </w:p>
        </w:tc>
        <w:tc>
          <w:tcPr>
            <w:tcW w:w="851" w:type="dxa"/>
            <w:gridSpan w:val="2"/>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Dissatisfied</w:t>
            </w:r>
          </w:p>
        </w:tc>
        <w:tc>
          <w:tcPr>
            <w:tcW w:w="851" w:type="dxa"/>
            <w:gridSpan w:val="2"/>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Very dissatisfied</w:t>
            </w:r>
          </w:p>
        </w:tc>
      </w:tr>
      <w:tr w:rsidR="00E11892" w:rsidRPr="00866B8E" w:rsidTr="00C33E85">
        <w:tc>
          <w:tcPr>
            <w:tcW w:w="1418" w:type="dxa"/>
            <w:shd w:val="clear" w:color="auto" w:fill="D9D9D9"/>
            <w:vAlign w:val="center"/>
          </w:tcPr>
          <w:p w:rsidR="00E11892" w:rsidRPr="00C33E85" w:rsidRDefault="00E11892" w:rsidP="00C33E85">
            <w:pPr>
              <w:spacing w:line="276" w:lineRule="auto"/>
              <w:ind w:left="33"/>
              <w:jc w:val="center"/>
              <w:rPr>
                <w:rFonts w:cs="Arial"/>
                <w:b/>
                <w:szCs w:val="20"/>
              </w:rPr>
            </w:pP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No.</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No.</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No.</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No.</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No.</w:t>
            </w:r>
          </w:p>
        </w:tc>
        <w:tc>
          <w:tcPr>
            <w:tcW w:w="851" w:type="dxa"/>
            <w:shd w:val="clear" w:color="auto" w:fill="D9D9D9"/>
            <w:vAlign w:val="center"/>
          </w:tcPr>
          <w:p w:rsidR="00E11892" w:rsidRPr="00C33E85" w:rsidRDefault="00E11892" w:rsidP="00C33E85">
            <w:pPr>
              <w:spacing w:line="276" w:lineRule="auto"/>
              <w:ind w:left="33"/>
              <w:jc w:val="center"/>
              <w:rPr>
                <w:rFonts w:cs="Arial"/>
                <w:b/>
                <w:szCs w:val="20"/>
              </w:rPr>
            </w:pPr>
            <w:r w:rsidRPr="00C33E85">
              <w:rPr>
                <w:rFonts w:cs="Arial"/>
                <w:b/>
                <w:szCs w:val="20"/>
              </w:rPr>
              <w:t>%</w:t>
            </w:r>
          </w:p>
        </w:tc>
      </w:tr>
      <w:tr w:rsidR="00E11892" w:rsidRPr="00866B8E" w:rsidTr="00C33E85">
        <w:trPr>
          <w:trHeight w:val="310"/>
        </w:trPr>
        <w:tc>
          <w:tcPr>
            <w:tcW w:w="1418" w:type="dxa"/>
            <w:shd w:val="clear" w:color="auto" w:fill="D9D9D9"/>
            <w:vAlign w:val="center"/>
          </w:tcPr>
          <w:p w:rsidR="00E11892" w:rsidRPr="00C33E85" w:rsidRDefault="00E11892" w:rsidP="00C33E85">
            <w:pPr>
              <w:spacing w:line="276" w:lineRule="auto"/>
              <w:ind w:left="33"/>
              <w:rPr>
                <w:rFonts w:cs="Arial"/>
                <w:b/>
                <w:szCs w:val="20"/>
              </w:rPr>
            </w:pPr>
            <w:r w:rsidRPr="00C33E85">
              <w:rPr>
                <w:rFonts w:cs="Arial"/>
                <w:b/>
                <w:szCs w:val="20"/>
              </w:rPr>
              <w:t>Parking</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41</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24</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92</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53</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27</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16</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10</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6</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2</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w:t>
            </w:r>
          </w:p>
        </w:tc>
      </w:tr>
      <w:tr w:rsidR="00E11892" w:rsidRPr="00866B8E" w:rsidTr="00C33E85">
        <w:tc>
          <w:tcPr>
            <w:tcW w:w="1418" w:type="dxa"/>
            <w:shd w:val="clear" w:color="auto" w:fill="D9D9D9"/>
            <w:vAlign w:val="center"/>
          </w:tcPr>
          <w:p w:rsidR="00E11892" w:rsidRPr="00C33E85" w:rsidRDefault="00E11892" w:rsidP="00C33E85">
            <w:pPr>
              <w:spacing w:line="276" w:lineRule="auto"/>
              <w:ind w:left="33"/>
              <w:rPr>
                <w:rFonts w:cs="Arial"/>
                <w:b/>
                <w:szCs w:val="20"/>
              </w:rPr>
            </w:pPr>
            <w:r w:rsidRPr="00C33E85">
              <w:rPr>
                <w:rFonts w:cs="Arial"/>
                <w:b/>
                <w:szCs w:val="20"/>
              </w:rPr>
              <w:t>Footpaths and alleyways</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25</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15</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93</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54</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30</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17</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22</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13</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2</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w:t>
            </w:r>
          </w:p>
        </w:tc>
      </w:tr>
      <w:tr w:rsidR="00E11892" w:rsidRPr="00866B8E" w:rsidTr="00C33E85">
        <w:tc>
          <w:tcPr>
            <w:tcW w:w="1418" w:type="dxa"/>
            <w:shd w:val="clear" w:color="auto" w:fill="D9D9D9"/>
            <w:vAlign w:val="center"/>
          </w:tcPr>
          <w:p w:rsidR="00E11892" w:rsidRPr="00C33E85" w:rsidRDefault="00E11892" w:rsidP="00C33E85">
            <w:pPr>
              <w:spacing w:line="276" w:lineRule="auto"/>
              <w:ind w:left="33"/>
              <w:rPr>
                <w:rFonts w:cs="Arial"/>
                <w:b/>
                <w:szCs w:val="20"/>
              </w:rPr>
            </w:pPr>
            <w:r w:rsidRPr="00C33E85">
              <w:rPr>
                <w:rFonts w:cs="Arial"/>
                <w:b/>
                <w:szCs w:val="20"/>
              </w:rPr>
              <w:t>Cycling provision</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14</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8</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43</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25</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79</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47</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25</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15</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8</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5</w:t>
            </w:r>
          </w:p>
        </w:tc>
      </w:tr>
      <w:tr w:rsidR="00E11892" w:rsidRPr="00866B8E" w:rsidTr="00C33E85">
        <w:tc>
          <w:tcPr>
            <w:tcW w:w="1418" w:type="dxa"/>
            <w:shd w:val="clear" w:color="auto" w:fill="D9D9D9"/>
            <w:vAlign w:val="center"/>
          </w:tcPr>
          <w:p w:rsidR="00E11892" w:rsidRPr="00C33E85" w:rsidRDefault="00E11892" w:rsidP="00C33E85">
            <w:pPr>
              <w:spacing w:line="276" w:lineRule="auto"/>
              <w:ind w:left="33"/>
              <w:rPr>
                <w:rFonts w:cs="Arial"/>
                <w:b/>
                <w:szCs w:val="20"/>
              </w:rPr>
            </w:pPr>
            <w:r w:rsidRPr="00C33E85">
              <w:rPr>
                <w:rFonts w:cs="Arial"/>
                <w:b/>
                <w:szCs w:val="20"/>
              </w:rPr>
              <w:t>Public Transport</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31</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18</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80</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47</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48</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28</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9</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5</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3</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2</w:t>
            </w:r>
          </w:p>
        </w:tc>
      </w:tr>
      <w:tr w:rsidR="00E11892" w:rsidRPr="00866B8E" w:rsidTr="00C33E85">
        <w:tc>
          <w:tcPr>
            <w:tcW w:w="1418" w:type="dxa"/>
            <w:shd w:val="clear" w:color="auto" w:fill="D9D9D9"/>
            <w:vAlign w:val="center"/>
          </w:tcPr>
          <w:p w:rsidR="00E11892" w:rsidRPr="00C33E85" w:rsidRDefault="00E11892" w:rsidP="00C33E85">
            <w:pPr>
              <w:spacing w:line="276" w:lineRule="auto"/>
              <w:ind w:left="33"/>
              <w:rPr>
                <w:rFonts w:cs="Arial"/>
                <w:b/>
                <w:szCs w:val="20"/>
              </w:rPr>
            </w:pPr>
            <w:r w:rsidRPr="00C33E85">
              <w:rPr>
                <w:rFonts w:cs="Arial"/>
                <w:b/>
                <w:szCs w:val="20"/>
              </w:rPr>
              <w:t>Security and safety</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12</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7</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65</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38</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70</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41</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18</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11</w:t>
            </w:r>
          </w:p>
        </w:tc>
        <w:tc>
          <w:tcPr>
            <w:tcW w:w="851" w:type="dxa"/>
            <w:vAlign w:val="center"/>
          </w:tcPr>
          <w:p w:rsidR="00E11892" w:rsidRPr="00C33E85" w:rsidRDefault="00E11892" w:rsidP="00C33E85">
            <w:pPr>
              <w:spacing w:line="276" w:lineRule="auto"/>
              <w:ind w:left="33"/>
              <w:jc w:val="center"/>
              <w:rPr>
                <w:rFonts w:cs="Arial"/>
                <w:szCs w:val="20"/>
              </w:rPr>
            </w:pPr>
            <w:r w:rsidRPr="00C33E85">
              <w:rPr>
                <w:rFonts w:cs="Arial"/>
                <w:szCs w:val="20"/>
              </w:rPr>
              <w:t>5</w:t>
            </w:r>
          </w:p>
        </w:tc>
        <w:tc>
          <w:tcPr>
            <w:tcW w:w="851" w:type="dxa"/>
            <w:shd w:val="clear" w:color="auto" w:fill="F2F2F2"/>
            <w:vAlign w:val="center"/>
          </w:tcPr>
          <w:p w:rsidR="00E11892" w:rsidRPr="00C33E85" w:rsidRDefault="00E11892" w:rsidP="00C33E85">
            <w:pPr>
              <w:spacing w:line="276" w:lineRule="auto"/>
              <w:ind w:left="33"/>
              <w:jc w:val="center"/>
              <w:rPr>
                <w:rFonts w:cs="Arial"/>
                <w:szCs w:val="20"/>
              </w:rPr>
            </w:pPr>
            <w:r w:rsidRPr="00C33E85">
              <w:rPr>
                <w:rFonts w:cs="Arial"/>
                <w:szCs w:val="20"/>
              </w:rPr>
              <w:t>3</w:t>
            </w:r>
          </w:p>
        </w:tc>
      </w:tr>
    </w:tbl>
    <w:p w:rsidR="00E11892" w:rsidRPr="008265CB" w:rsidRDefault="00E11892" w:rsidP="009A5A34">
      <w:pPr>
        <w:pStyle w:val="Section01Text"/>
        <w:numPr>
          <w:ilvl w:val="0"/>
          <w:numId w:val="0"/>
        </w:numPr>
        <w:spacing w:line="276" w:lineRule="auto"/>
        <w:rPr>
          <w:rStyle w:val="Section01TextChar"/>
          <w:i/>
        </w:rPr>
      </w:pPr>
    </w:p>
    <w:p w:rsidR="00E11892" w:rsidRPr="008265CB" w:rsidRDefault="00E11892" w:rsidP="009A5A34">
      <w:pPr>
        <w:pStyle w:val="ListParagraph"/>
        <w:keepNext/>
        <w:numPr>
          <w:ilvl w:val="1"/>
          <w:numId w:val="34"/>
        </w:numPr>
        <w:spacing w:after="240" w:line="276" w:lineRule="auto"/>
        <w:contextualSpacing w:val="0"/>
        <w:outlineLvl w:val="2"/>
        <w:rPr>
          <w:rStyle w:val="Section01TextChar"/>
          <w:bCs w:val="0"/>
          <w:i/>
          <w:iCs w:val="0"/>
          <w:vanish/>
        </w:rPr>
      </w:pPr>
    </w:p>
    <w:p w:rsidR="00E11892" w:rsidRPr="008265CB" w:rsidRDefault="00E11892" w:rsidP="009A5A34">
      <w:pPr>
        <w:pStyle w:val="Section01Text"/>
        <w:numPr>
          <w:ilvl w:val="1"/>
          <w:numId w:val="34"/>
        </w:numPr>
        <w:spacing w:line="276" w:lineRule="auto"/>
        <w:ind w:left="709"/>
        <w:rPr>
          <w:rStyle w:val="Section01TextChar"/>
        </w:rPr>
      </w:pPr>
      <w:r w:rsidRPr="008265CB">
        <w:rPr>
          <w:rStyle w:val="Section01TextChar"/>
        </w:rPr>
        <w:t xml:space="preserve">When asked to comment on how improvements could be made on accessing Hampton Square the most mentioned issue was the lack of cycle parking available (12). Less frequent comments received mentioned that there is a need for better signage to aid </w:t>
      </w:r>
      <w:proofErr w:type="spellStart"/>
      <w:r w:rsidRPr="008265CB">
        <w:rPr>
          <w:rStyle w:val="Section01TextChar"/>
        </w:rPr>
        <w:t>wayfinding</w:t>
      </w:r>
      <w:proofErr w:type="spellEnd"/>
      <w:r w:rsidRPr="008265CB">
        <w:rPr>
          <w:rStyle w:val="Section01TextChar"/>
        </w:rPr>
        <w:t xml:space="preserve"> throughout Hampton (4) and directions within the Sainsbury’s car park need improvement as the car park layout is currently thought to be confusing (4)</w:t>
      </w:r>
    </w:p>
    <w:p w:rsidR="00E11892" w:rsidRPr="008265CB" w:rsidRDefault="00E11892">
      <w:pPr>
        <w:rPr>
          <w:rStyle w:val="Section01TextChar"/>
          <w:bCs w:val="0"/>
          <w:iCs w:val="0"/>
        </w:rPr>
      </w:pPr>
      <w:r w:rsidRPr="008265CB">
        <w:rPr>
          <w:rStyle w:val="Section01TextChar"/>
        </w:rPr>
        <w:br w:type="page"/>
      </w:r>
    </w:p>
    <w:p w:rsidR="00E11892" w:rsidRPr="008265CB" w:rsidRDefault="00E11892" w:rsidP="009A5A34">
      <w:pPr>
        <w:pStyle w:val="Section01Text"/>
        <w:numPr>
          <w:ilvl w:val="0"/>
          <w:numId w:val="0"/>
        </w:numPr>
        <w:spacing w:line="276" w:lineRule="auto"/>
        <w:rPr>
          <w:rStyle w:val="Section01TextChar"/>
        </w:rPr>
      </w:pPr>
    </w:p>
    <w:p w:rsidR="00E11892" w:rsidRPr="008265CB" w:rsidRDefault="00E11892" w:rsidP="00A955D7">
      <w:pPr>
        <w:pStyle w:val="Section01Text"/>
        <w:numPr>
          <w:ilvl w:val="0"/>
          <w:numId w:val="0"/>
        </w:numPr>
        <w:spacing w:line="276" w:lineRule="auto"/>
        <w:ind w:left="720"/>
        <w:rPr>
          <w:rStyle w:val="Section01TextChar"/>
          <w:i/>
        </w:rPr>
      </w:pPr>
      <w:r w:rsidRPr="008265CB">
        <w:rPr>
          <w:rStyle w:val="Section01TextChar"/>
          <w:i/>
        </w:rPr>
        <w:t>Table 4.2: Further comments received to question 4 (</w:t>
      </w:r>
      <w:proofErr w:type="spellStart"/>
      <w:r w:rsidRPr="008265CB">
        <w:rPr>
          <w:rStyle w:val="Section01TextChar"/>
          <w:i/>
        </w:rPr>
        <w:t>i</w:t>
      </w:r>
      <w:proofErr w:type="spellEnd"/>
      <w:r w:rsidRPr="008265CB">
        <w:rPr>
          <w:rStyle w:val="Section01TextChar"/>
          <w:i/>
        </w:rPr>
        <w:t>): ‘</w:t>
      </w:r>
      <w:r w:rsidRPr="008265CB">
        <w:rPr>
          <w:rStyle w:val="Section01TextChar"/>
          <w:b/>
        </w:rPr>
        <w:t xml:space="preserve">How satisfied or dissatisfied </w:t>
      </w:r>
      <w:r>
        <w:rPr>
          <w:rStyle w:val="Section01TextChar"/>
          <w:b/>
        </w:rPr>
        <w:t xml:space="preserve">are you </w:t>
      </w:r>
      <w:r w:rsidRPr="008265CB">
        <w:rPr>
          <w:rStyle w:val="Section01TextChar"/>
          <w:b/>
        </w:rPr>
        <w:t>with accessing Hampton Square safely and conveniently</w:t>
      </w:r>
      <w:r>
        <w:rPr>
          <w:rStyle w:val="Section01TextChar"/>
          <w:b/>
        </w:rPr>
        <w:t>?</w:t>
      </w:r>
      <w:r w:rsidRPr="008265CB">
        <w:rPr>
          <w:rStyle w:val="Section01TextChar"/>
          <w:b/>
        </w:rPr>
        <w:t>’</w:t>
      </w:r>
    </w:p>
    <w:tbl>
      <w:tblPr>
        <w:tblW w:w="5812" w:type="dxa"/>
        <w:tblInd w:w="817" w:type="dxa"/>
        <w:tblLook w:val="00A0" w:firstRow="1" w:lastRow="0" w:firstColumn="1" w:lastColumn="0" w:noHBand="0" w:noVBand="0"/>
      </w:tblPr>
      <w:tblGrid>
        <w:gridCol w:w="4536"/>
        <w:gridCol w:w="1276"/>
      </w:tblGrid>
      <w:tr w:rsidR="00E11892" w:rsidRPr="008265CB" w:rsidTr="009A5A34">
        <w:trPr>
          <w:trHeight w:val="340"/>
        </w:trPr>
        <w:tc>
          <w:tcPr>
            <w:tcW w:w="45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11892" w:rsidRPr="008265CB" w:rsidRDefault="00E11892" w:rsidP="009A5A34">
            <w:pPr>
              <w:spacing w:line="276" w:lineRule="auto"/>
              <w:rPr>
                <w:rFonts w:cs="Arial"/>
                <w:b/>
                <w:color w:val="000000"/>
                <w:szCs w:val="20"/>
                <w:lang w:eastAsia="en-GB"/>
              </w:rPr>
            </w:pPr>
            <w:r w:rsidRPr="008265CB">
              <w:rPr>
                <w:rFonts w:cs="Arial"/>
                <w:b/>
                <w:color w:val="000000"/>
                <w:szCs w:val="20"/>
                <w:lang w:eastAsia="en-GB"/>
              </w:rPr>
              <w:t>Comment</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E11892" w:rsidRPr="008265CB" w:rsidRDefault="00E11892" w:rsidP="009A5A34">
            <w:pPr>
              <w:spacing w:line="276" w:lineRule="auto"/>
              <w:jc w:val="center"/>
              <w:rPr>
                <w:rFonts w:cs="Arial"/>
                <w:b/>
                <w:szCs w:val="20"/>
                <w:lang w:eastAsia="en-GB"/>
              </w:rPr>
            </w:pPr>
            <w:r w:rsidRPr="008265CB">
              <w:rPr>
                <w:rFonts w:cs="Arial"/>
                <w:b/>
                <w:szCs w:val="20"/>
                <w:lang w:eastAsia="en-GB"/>
              </w:rPr>
              <w:t>No.</w:t>
            </w:r>
          </w:p>
        </w:tc>
      </w:tr>
      <w:tr w:rsidR="00E11892" w:rsidRPr="008265CB" w:rsidTr="009A5A34">
        <w:trPr>
          <w:trHeight w:val="340"/>
        </w:trPr>
        <w:tc>
          <w:tcPr>
            <w:tcW w:w="4536" w:type="dxa"/>
            <w:tcBorders>
              <w:top w:val="single" w:sz="4" w:space="0" w:color="auto"/>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Cycle parking needed</w:t>
            </w:r>
          </w:p>
        </w:tc>
        <w:tc>
          <w:tcPr>
            <w:tcW w:w="1276" w:type="dxa"/>
            <w:tcBorders>
              <w:top w:val="single" w:sz="4" w:space="0" w:color="auto"/>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szCs w:val="20"/>
                <w:lang w:eastAsia="en-GB"/>
              </w:rPr>
            </w:pPr>
            <w:r w:rsidRPr="008265CB">
              <w:rPr>
                <w:rFonts w:cs="Arial"/>
                <w:szCs w:val="20"/>
                <w:lang w:eastAsia="en-GB"/>
              </w:rPr>
              <w:t>12</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Better signage needed</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4</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Better signage within the car park</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4</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Lack of parking</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4</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Car park lighting</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4</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Better lit alleyways</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szCs w:val="20"/>
                <w:lang w:eastAsia="en-GB"/>
              </w:rPr>
            </w:pPr>
            <w:r w:rsidRPr="008265CB">
              <w:rPr>
                <w:rFonts w:cs="Arial"/>
                <w:szCs w:val="20"/>
                <w:lang w:eastAsia="en-GB"/>
              </w:rPr>
              <w:t>3</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Car park unsafe for pedestrians</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szCs w:val="20"/>
                <w:lang w:eastAsia="en-GB"/>
              </w:rPr>
            </w:pPr>
            <w:r w:rsidRPr="008265CB">
              <w:rPr>
                <w:rFonts w:cs="Arial"/>
                <w:szCs w:val="20"/>
                <w:lang w:eastAsia="en-GB"/>
              </w:rPr>
              <w:t>3</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Police patrolling the area</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szCs w:val="20"/>
                <w:lang w:eastAsia="en-GB"/>
              </w:rPr>
            </w:pPr>
            <w:r w:rsidRPr="008265CB">
              <w:rPr>
                <w:rFonts w:cs="Arial"/>
                <w:szCs w:val="20"/>
                <w:lang w:eastAsia="en-GB"/>
              </w:rPr>
              <w:t>3</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Areas in the Square floods</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3</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Cycle routes needed</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3</w:t>
            </w:r>
          </w:p>
        </w:tc>
      </w:tr>
      <w:tr w:rsidR="00E11892" w:rsidRPr="008265CB" w:rsidTr="009A5A34">
        <w:trPr>
          <w:trHeight w:val="340"/>
        </w:trPr>
        <w:tc>
          <w:tcPr>
            <w:tcW w:w="4536" w:type="dxa"/>
            <w:tcBorders>
              <w:top w:val="nil"/>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color w:val="000000"/>
                <w:szCs w:val="20"/>
                <w:lang w:eastAsia="en-GB"/>
              </w:rPr>
              <w:t>Better public transport</w:t>
            </w:r>
          </w:p>
        </w:tc>
        <w:tc>
          <w:tcPr>
            <w:tcW w:w="1276" w:type="dxa"/>
            <w:tcBorders>
              <w:top w:val="nil"/>
              <w:left w:val="nil"/>
              <w:bottom w:val="single" w:sz="4" w:space="0" w:color="auto"/>
              <w:right w:val="single" w:sz="4" w:space="0" w:color="auto"/>
            </w:tcBorders>
            <w:noWrap/>
            <w:vAlign w:val="center"/>
          </w:tcPr>
          <w:p w:rsidR="00E11892" w:rsidRPr="008265CB" w:rsidRDefault="00E11892" w:rsidP="009A5A34">
            <w:pPr>
              <w:spacing w:line="276" w:lineRule="auto"/>
              <w:jc w:val="center"/>
              <w:rPr>
                <w:rFonts w:cs="Arial"/>
                <w:color w:val="000000"/>
                <w:szCs w:val="20"/>
                <w:lang w:eastAsia="en-GB"/>
              </w:rPr>
            </w:pPr>
            <w:r w:rsidRPr="008265CB">
              <w:rPr>
                <w:rFonts w:cs="Arial"/>
                <w:color w:val="000000"/>
                <w:szCs w:val="20"/>
                <w:lang w:eastAsia="en-GB"/>
              </w:rPr>
              <w:t>3</w:t>
            </w:r>
          </w:p>
        </w:tc>
      </w:tr>
      <w:tr w:rsidR="00E11892" w:rsidRPr="008265CB" w:rsidTr="009A5A34">
        <w:trPr>
          <w:trHeight w:val="340"/>
        </w:trPr>
        <w:tc>
          <w:tcPr>
            <w:tcW w:w="5812" w:type="dxa"/>
            <w:gridSpan w:val="2"/>
            <w:tcBorders>
              <w:top w:val="single" w:sz="4" w:space="0" w:color="auto"/>
              <w:left w:val="single" w:sz="4" w:space="0" w:color="auto"/>
              <w:bottom w:val="single" w:sz="4" w:space="0" w:color="auto"/>
              <w:right w:val="single" w:sz="4" w:space="0" w:color="auto"/>
            </w:tcBorders>
            <w:noWrap/>
            <w:vAlign w:val="center"/>
          </w:tcPr>
          <w:p w:rsidR="00E11892" w:rsidRPr="008265CB" w:rsidRDefault="00E11892" w:rsidP="009A5A34">
            <w:pPr>
              <w:spacing w:line="276" w:lineRule="auto"/>
              <w:rPr>
                <w:rFonts w:cs="Arial"/>
                <w:color w:val="000000"/>
                <w:szCs w:val="20"/>
                <w:lang w:eastAsia="en-GB"/>
              </w:rPr>
            </w:pPr>
            <w:r w:rsidRPr="008265CB">
              <w:rPr>
                <w:rFonts w:cs="Arial"/>
                <w:sz w:val="16"/>
                <w:szCs w:val="16"/>
              </w:rPr>
              <w:t>Further comments received, those with less than 3 common responses have not been included in the table.</w:t>
            </w:r>
          </w:p>
        </w:tc>
      </w:tr>
    </w:tbl>
    <w:p w:rsidR="00E11892" w:rsidRPr="008265CB" w:rsidRDefault="00E11892" w:rsidP="009A5A34">
      <w:pPr>
        <w:pStyle w:val="Section01Text"/>
        <w:numPr>
          <w:ilvl w:val="0"/>
          <w:numId w:val="0"/>
        </w:numPr>
        <w:spacing w:line="276" w:lineRule="auto"/>
        <w:ind w:left="709"/>
        <w:rPr>
          <w:rStyle w:val="Section01TextChar"/>
        </w:rPr>
      </w:pPr>
    </w:p>
    <w:p w:rsidR="00E11892" w:rsidRPr="008265CB" w:rsidRDefault="00E11892" w:rsidP="009A5A34">
      <w:pPr>
        <w:spacing w:line="276" w:lineRule="auto"/>
        <w:ind w:left="709"/>
        <w:rPr>
          <w:rFonts w:cs="Arial"/>
          <w:szCs w:val="20"/>
        </w:rPr>
      </w:pPr>
      <w:r w:rsidRPr="008265CB">
        <w:rPr>
          <w:rFonts w:cs="Arial"/>
          <w:szCs w:val="20"/>
        </w:rPr>
        <w:t>Comments include:</w:t>
      </w:r>
    </w:p>
    <w:p w:rsidR="00E11892" w:rsidRPr="008265CB" w:rsidRDefault="00E11892" w:rsidP="009A5A34">
      <w:pPr>
        <w:spacing w:line="276" w:lineRule="auto"/>
        <w:ind w:left="709"/>
        <w:rPr>
          <w:rFonts w:cs="Arial"/>
          <w:szCs w:val="20"/>
        </w:rPr>
      </w:pPr>
    </w:p>
    <w:p w:rsidR="00E11892" w:rsidRPr="008265CB" w:rsidRDefault="00E11892" w:rsidP="009A5A34">
      <w:pPr>
        <w:spacing w:line="276" w:lineRule="auto"/>
        <w:ind w:left="709"/>
        <w:rPr>
          <w:rFonts w:cs="Arial"/>
          <w:i/>
          <w:szCs w:val="20"/>
        </w:rPr>
      </w:pPr>
      <w:r w:rsidRPr="008265CB">
        <w:rPr>
          <w:rFonts w:cs="Arial"/>
          <w:i/>
          <w:color w:val="000000"/>
          <w:szCs w:val="20"/>
          <w:lang w:eastAsia="en-GB"/>
        </w:rPr>
        <w:t>“Need to have clear walkways in the car parks as very unsafe when you have children with you, no proper path to walk on”.</w:t>
      </w:r>
    </w:p>
    <w:p w:rsidR="00E11892" w:rsidRPr="008265CB" w:rsidRDefault="00E11892" w:rsidP="009A5A34">
      <w:pPr>
        <w:spacing w:line="276" w:lineRule="auto"/>
        <w:ind w:left="709"/>
        <w:rPr>
          <w:rFonts w:cs="Arial"/>
          <w:i/>
          <w:szCs w:val="20"/>
        </w:rPr>
      </w:pPr>
    </w:p>
    <w:p w:rsidR="00E11892" w:rsidRPr="008265CB" w:rsidRDefault="00E11892" w:rsidP="009A5A34">
      <w:pPr>
        <w:spacing w:line="276" w:lineRule="auto"/>
        <w:ind w:left="709"/>
        <w:rPr>
          <w:rFonts w:cs="Arial"/>
          <w:i/>
          <w:color w:val="000000"/>
          <w:szCs w:val="20"/>
          <w:lang w:eastAsia="en-GB"/>
        </w:rPr>
      </w:pPr>
      <w:r w:rsidRPr="008265CB">
        <w:rPr>
          <w:rFonts w:cs="Arial"/>
          <w:i/>
          <w:color w:val="000000"/>
          <w:szCs w:val="20"/>
          <w:lang w:eastAsia="en-GB"/>
        </w:rPr>
        <w:t>“Car park on the Sainsbury side is poor layout &amp; directional arrows are mostly ignored/misunderstood”.</w:t>
      </w:r>
    </w:p>
    <w:p w:rsidR="00E11892" w:rsidRPr="008265CB" w:rsidRDefault="00E11892" w:rsidP="009A5A34">
      <w:pPr>
        <w:spacing w:line="276" w:lineRule="auto"/>
        <w:ind w:left="709"/>
        <w:rPr>
          <w:rFonts w:cs="Arial"/>
          <w:i/>
          <w:color w:val="000000"/>
          <w:szCs w:val="20"/>
          <w:lang w:eastAsia="en-GB"/>
        </w:rPr>
      </w:pPr>
    </w:p>
    <w:p w:rsidR="00E11892" w:rsidRPr="008265CB" w:rsidRDefault="00E11892" w:rsidP="009A5A34">
      <w:pPr>
        <w:spacing w:line="276" w:lineRule="auto"/>
        <w:ind w:left="709"/>
        <w:rPr>
          <w:rFonts w:cs="Arial"/>
          <w:i/>
          <w:szCs w:val="20"/>
        </w:rPr>
      </w:pPr>
      <w:r w:rsidRPr="008265CB">
        <w:rPr>
          <w:rFonts w:cs="Arial"/>
          <w:i/>
          <w:szCs w:val="20"/>
        </w:rPr>
        <w:t xml:space="preserve">“No signs in Hampton directing people to the Square - some report difficulty in finding the Square even when using a Sat </w:t>
      </w:r>
      <w:proofErr w:type="spellStart"/>
      <w:r w:rsidRPr="008265CB">
        <w:rPr>
          <w:rFonts w:cs="Arial"/>
          <w:i/>
          <w:szCs w:val="20"/>
        </w:rPr>
        <w:t>Nav</w:t>
      </w:r>
      <w:proofErr w:type="spellEnd"/>
      <w:r w:rsidRPr="008265CB">
        <w:rPr>
          <w:rFonts w:cs="Arial"/>
          <w:i/>
          <w:szCs w:val="20"/>
        </w:rPr>
        <w:t>”.</w:t>
      </w:r>
    </w:p>
    <w:p w:rsidR="00E11892" w:rsidRPr="008265CB" w:rsidRDefault="00E11892" w:rsidP="009A5A34">
      <w:pPr>
        <w:spacing w:line="276" w:lineRule="auto"/>
        <w:ind w:left="709"/>
        <w:rPr>
          <w:rFonts w:cs="Arial"/>
          <w:szCs w:val="20"/>
        </w:rPr>
      </w:pPr>
    </w:p>
    <w:p w:rsidR="00E11892" w:rsidRPr="008265CB" w:rsidRDefault="00E11892" w:rsidP="009A5A34">
      <w:pPr>
        <w:pStyle w:val="Section01Text"/>
        <w:numPr>
          <w:ilvl w:val="0"/>
          <w:numId w:val="0"/>
        </w:numPr>
        <w:spacing w:line="276" w:lineRule="auto"/>
        <w:ind w:left="709"/>
        <w:rPr>
          <w:rStyle w:val="Section01TextChar"/>
        </w:rPr>
      </w:pPr>
    </w:p>
    <w:p w:rsidR="00E11892" w:rsidRPr="008265CB" w:rsidRDefault="00E11892" w:rsidP="009A5A34">
      <w:pPr>
        <w:spacing w:line="276" w:lineRule="auto"/>
        <w:rPr>
          <w:rStyle w:val="Section01TextChar"/>
          <w:bCs w:val="0"/>
          <w:iCs w:val="0"/>
        </w:rPr>
      </w:pPr>
      <w:r w:rsidRPr="008265CB">
        <w:rPr>
          <w:rStyle w:val="Section01TextChar"/>
        </w:rPr>
        <w:br w:type="page"/>
      </w:r>
    </w:p>
    <w:p w:rsidR="00E11892" w:rsidRPr="008265CB" w:rsidRDefault="00E11892" w:rsidP="009A5A34">
      <w:pPr>
        <w:pStyle w:val="Heading1"/>
        <w:numPr>
          <w:ilvl w:val="0"/>
          <w:numId w:val="34"/>
        </w:numPr>
        <w:spacing w:line="276" w:lineRule="auto"/>
        <w:rPr>
          <w:szCs w:val="28"/>
        </w:rPr>
      </w:pPr>
      <w:bookmarkStart w:id="11" w:name="_Toc385240926"/>
      <w:r w:rsidRPr="008265CB">
        <w:rPr>
          <w:szCs w:val="28"/>
        </w:rPr>
        <w:lastRenderedPageBreak/>
        <w:t>Your Views and Priorities</w:t>
      </w:r>
      <w:bookmarkEnd w:id="11"/>
    </w:p>
    <w:p w:rsidR="00E11892" w:rsidRPr="008265CB" w:rsidRDefault="00E11892" w:rsidP="00A955D7">
      <w:pPr>
        <w:spacing w:line="276" w:lineRule="auto"/>
        <w:ind w:left="709"/>
        <w:rPr>
          <w:b/>
          <w:sz w:val="24"/>
        </w:rPr>
      </w:pPr>
      <w:r w:rsidRPr="008265CB">
        <w:rPr>
          <w:b/>
          <w:sz w:val="24"/>
        </w:rPr>
        <w:t>Q5: Respondents were asked what is their favourite aspect is, considering everything on offer at Hampton Square</w:t>
      </w:r>
      <w:r>
        <w:rPr>
          <w:b/>
          <w:sz w:val="24"/>
        </w:rPr>
        <w:t>?</w:t>
      </w:r>
    </w:p>
    <w:p w:rsidR="00E11892" w:rsidRPr="008265CB" w:rsidRDefault="00E11892" w:rsidP="009A5A34">
      <w:pPr>
        <w:spacing w:line="276" w:lineRule="auto"/>
      </w:pPr>
    </w:p>
    <w:p w:rsidR="00E11892" w:rsidRPr="008265CB" w:rsidRDefault="00E11892" w:rsidP="009A5A34">
      <w:pPr>
        <w:pStyle w:val="Section01Text"/>
        <w:numPr>
          <w:ilvl w:val="1"/>
          <w:numId w:val="34"/>
        </w:numPr>
        <w:spacing w:line="276" w:lineRule="auto"/>
        <w:ind w:left="709"/>
        <w:rPr>
          <w:rStyle w:val="Section01TextChar"/>
        </w:rPr>
      </w:pPr>
      <w:r w:rsidRPr="008265CB">
        <w:rPr>
          <w:rStyle w:val="Section01TextChar"/>
        </w:rPr>
        <w:t>When respondents were asked to state their favourite aspect at Hampton Square, the most mentioned aspects included:</w:t>
      </w:r>
    </w:p>
    <w:p w:rsidR="00E11892" w:rsidRPr="008265CB" w:rsidRDefault="00E11892" w:rsidP="009A5A34">
      <w:pPr>
        <w:pStyle w:val="ListParagraph"/>
        <w:numPr>
          <w:ilvl w:val="0"/>
          <w:numId w:val="42"/>
        </w:numPr>
        <w:spacing w:line="276" w:lineRule="auto"/>
        <w:ind w:left="1134" w:hanging="425"/>
        <w:rPr>
          <w:rFonts w:cs="Arial"/>
          <w:szCs w:val="20"/>
        </w:rPr>
      </w:pPr>
      <w:r w:rsidRPr="008265CB">
        <w:rPr>
          <w:rFonts w:cs="Arial"/>
          <w:szCs w:val="20"/>
        </w:rPr>
        <w:t xml:space="preserve">The open format and space that it is now part of the Hampton Square (36 respondents). </w:t>
      </w:r>
    </w:p>
    <w:p w:rsidR="00E11892" w:rsidRPr="008265CB" w:rsidRDefault="00E11892" w:rsidP="009A5A34">
      <w:pPr>
        <w:pStyle w:val="ListParagraph"/>
        <w:numPr>
          <w:ilvl w:val="0"/>
          <w:numId w:val="42"/>
        </w:numPr>
        <w:spacing w:line="276" w:lineRule="auto"/>
        <w:ind w:left="1134" w:hanging="425"/>
        <w:rPr>
          <w:rFonts w:cs="Arial"/>
          <w:szCs w:val="20"/>
        </w:rPr>
      </w:pPr>
      <w:r w:rsidRPr="008265CB">
        <w:rPr>
          <w:rFonts w:cs="Arial"/>
          <w:szCs w:val="20"/>
        </w:rPr>
        <w:t xml:space="preserve">The new planting and trees in the Square (26) </w:t>
      </w:r>
    </w:p>
    <w:p w:rsidR="00E11892" w:rsidRPr="008265CB" w:rsidRDefault="00E11892" w:rsidP="009A5A34">
      <w:pPr>
        <w:pStyle w:val="ListParagraph"/>
        <w:numPr>
          <w:ilvl w:val="0"/>
          <w:numId w:val="42"/>
        </w:numPr>
        <w:spacing w:line="276" w:lineRule="auto"/>
        <w:ind w:left="1134" w:hanging="425"/>
        <w:rPr>
          <w:rFonts w:cs="Arial"/>
          <w:szCs w:val="20"/>
        </w:rPr>
      </w:pPr>
      <w:r w:rsidRPr="008265CB">
        <w:rPr>
          <w:rFonts w:cs="Arial"/>
          <w:szCs w:val="20"/>
        </w:rPr>
        <w:t>The new Sunday market is popular with respondents (21)</w:t>
      </w:r>
    </w:p>
    <w:p w:rsidR="00E11892" w:rsidRPr="008265CB" w:rsidRDefault="00E11892" w:rsidP="009A5A34">
      <w:pPr>
        <w:pStyle w:val="ListParagraph"/>
        <w:numPr>
          <w:ilvl w:val="0"/>
          <w:numId w:val="42"/>
        </w:numPr>
        <w:spacing w:line="276" w:lineRule="auto"/>
        <w:ind w:left="1134" w:hanging="425"/>
        <w:rPr>
          <w:rFonts w:cs="Arial"/>
          <w:szCs w:val="20"/>
        </w:rPr>
      </w:pPr>
      <w:r w:rsidRPr="008265CB">
        <w:rPr>
          <w:rFonts w:cs="Arial"/>
          <w:szCs w:val="20"/>
        </w:rPr>
        <w:t xml:space="preserve">The Sainsbury’s </w:t>
      </w:r>
      <w:proofErr w:type="spellStart"/>
      <w:r w:rsidRPr="008265CB">
        <w:rPr>
          <w:rFonts w:cs="Arial"/>
          <w:szCs w:val="20"/>
        </w:rPr>
        <w:t>foodstore</w:t>
      </w:r>
      <w:proofErr w:type="spellEnd"/>
      <w:r w:rsidRPr="008265CB">
        <w:rPr>
          <w:rFonts w:cs="Arial"/>
          <w:szCs w:val="20"/>
        </w:rPr>
        <w:t xml:space="preserve"> (20)</w:t>
      </w:r>
    </w:p>
    <w:p w:rsidR="00E11892" w:rsidRPr="008265CB" w:rsidRDefault="00E11892" w:rsidP="009A5A34">
      <w:pPr>
        <w:pStyle w:val="ListParagraph"/>
        <w:numPr>
          <w:ilvl w:val="0"/>
          <w:numId w:val="42"/>
        </w:numPr>
        <w:spacing w:line="276" w:lineRule="auto"/>
        <w:ind w:left="1134" w:hanging="425"/>
        <w:rPr>
          <w:rFonts w:cs="Arial"/>
          <w:szCs w:val="20"/>
        </w:rPr>
      </w:pPr>
      <w:r w:rsidRPr="008265CB">
        <w:rPr>
          <w:rFonts w:cs="Arial"/>
          <w:szCs w:val="20"/>
        </w:rPr>
        <w:t>The new water fountain (19)</w:t>
      </w:r>
    </w:p>
    <w:p w:rsidR="00E11892" w:rsidRPr="008265CB" w:rsidRDefault="00E11892" w:rsidP="009A5A34">
      <w:pPr>
        <w:pStyle w:val="Section01Text"/>
        <w:numPr>
          <w:ilvl w:val="0"/>
          <w:numId w:val="0"/>
        </w:numPr>
        <w:spacing w:line="276" w:lineRule="auto"/>
        <w:ind w:left="709"/>
        <w:rPr>
          <w:rStyle w:val="Section01TextChar"/>
        </w:rPr>
      </w:pPr>
    </w:p>
    <w:p w:rsidR="00E11892" w:rsidRPr="008265CB" w:rsidRDefault="00E11892" w:rsidP="00A955D7">
      <w:pPr>
        <w:ind w:left="709"/>
        <w:rPr>
          <w:rFonts w:cs="Arial"/>
          <w:b/>
          <w:szCs w:val="20"/>
        </w:rPr>
      </w:pPr>
      <w:r w:rsidRPr="008265CB">
        <w:rPr>
          <w:rStyle w:val="Section01TextChar"/>
          <w:i/>
        </w:rPr>
        <w:t>Table 5.1: Comments received to question 5: ‘</w:t>
      </w:r>
      <w:r w:rsidRPr="008265CB">
        <w:rPr>
          <w:rFonts w:cs="Arial"/>
          <w:b/>
          <w:szCs w:val="20"/>
        </w:rPr>
        <w:t>Considering  everything on offer at Hampton Square what is your favourite aspect?’</w:t>
      </w:r>
    </w:p>
    <w:tbl>
      <w:tblPr>
        <w:tblW w:w="5670" w:type="dxa"/>
        <w:tblInd w:w="817" w:type="dxa"/>
        <w:tblLook w:val="00A0" w:firstRow="1" w:lastRow="0" w:firstColumn="1" w:lastColumn="0" w:noHBand="0" w:noVBand="0"/>
      </w:tblPr>
      <w:tblGrid>
        <w:gridCol w:w="4253"/>
        <w:gridCol w:w="1417"/>
      </w:tblGrid>
      <w:tr w:rsidR="00E11892" w:rsidRPr="008265CB" w:rsidTr="00A955D7">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E11892" w:rsidRPr="008265CB" w:rsidRDefault="00E11892" w:rsidP="00A955D7">
            <w:pPr>
              <w:spacing w:line="276" w:lineRule="auto"/>
              <w:rPr>
                <w:rFonts w:cs="Arial"/>
                <w:b/>
                <w:color w:val="000000"/>
                <w:szCs w:val="20"/>
                <w:lang w:eastAsia="en-GB"/>
              </w:rPr>
            </w:pPr>
            <w:r w:rsidRPr="008265CB">
              <w:rPr>
                <w:rFonts w:cs="Arial"/>
                <w:b/>
                <w:color w:val="000000"/>
                <w:szCs w:val="20"/>
                <w:lang w:eastAsia="en-GB"/>
              </w:rPr>
              <w:t>Comment</w:t>
            </w:r>
          </w:p>
        </w:tc>
        <w:tc>
          <w:tcPr>
            <w:tcW w:w="1417" w:type="dxa"/>
            <w:tcBorders>
              <w:top w:val="single" w:sz="4" w:space="0" w:color="auto"/>
              <w:left w:val="nil"/>
              <w:bottom w:val="single" w:sz="4" w:space="0" w:color="auto"/>
              <w:right w:val="single" w:sz="4" w:space="0" w:color="auto"/>
            </w:tcBorders>
            <w:shd w:val="clear" w:color="auto" w:fill="D9D9D9"/>
            <w:noWrap/>
            <w:vAlign w:val="center"/>
          </w:tcPr>
          <w:p w:rsidR="00E11892" w:rsidRPr="008265CB" w:rsidRDefault="00E11892" w:rsidP="00A955D7">
            <w:pPr>
              <w:spacing w:line="276" w:lineRule="auto"/>
              <w:jc w:val="center"/>
              <w:rPr>
                <w:rFonts w:cs="Arial"/>
                <w:b/>
                <w:lang w:eastAsia="en-GB"/>
              </w:rPr>
            </w:pPr>
            <w:r w:rsidRPr="008265CB">
              <w:rPr>
                <w:rFonts w:cs="Arial"/>
                <w:b/>
                <w:lang w:eastAsia="en-GB"/>
              </w:rPr>
              <w:t>No.</w:t>
            </w:r>
          </w:p>
        </w:tc>
      </w:tr>
      <w:tr w:rsidR="00E11892" w:rsidRPr="008265CB" w:rsidTr="00A955D7">
        <w:trPr>
          <w:trHeight w:val="340"/>
        </w:trPr>
        <w:tc>
          <w:tcPr>
            <w:tcW w:w="4253" w:type="dxa"/>
            <w:tcBorders>
              <w:top w:val="single" w:sz="4" w:space="0" w:color="auto"/>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Open format/space now at Hampton Square</w:t>
            </w:r>
          </w:p>
        </w:tc>
        <w:tc>
          <w:tcPr>
            <w:tcW w:w="1417" w:type="dxa"/>
            <w:tcBorders>
              <w:top w:val="single" w:sz="4" w:space="0" w:color="auto"/>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36</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Plants and trees</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26</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Market</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21</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Sainsbury’s</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20</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Water Fountain</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19</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Lawn area</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14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Attractive layout</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7</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Free parking</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5</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Pub</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5</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Focal point</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5</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White House</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Nice and clean</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Sheep</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Vast improvement on previous layout</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Seating</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Youth Centre</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4</w:t>
            </w:r>
          </w:p>
        </w:tc>
      </w:tr>
      <w:tr w:rsidR="00E11892" w:rsidRPr="008265CB" w:rsidTr="00A955D7">
        <w:trPr>
          <w:trHeight w:val="340"/>
        </w:trPr>
        <w:tc>
          <w:tcPr>
            <w:tcW w:w="4253"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Revitalised the area</w:t>
            </w:r>
          </w:p>
        </w:tc>
        <w:tc>
          <w:tcPr>
            <w:tcW w:w="1417"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lang w:eastAsia="en-GB"/>
              </w:rPr>
            </w:pPr>
            <w:r w:rsidRPr="008265CB">
              <w:rPr>
                <w:rFonts w:cs="Arial"/>
                <w:lang w:eastAsia="en-GB"/>
              </w:rPr>
              <w:t>3</w:t>
            </w:r>
          </w:p>
        </w:tc>
      </w:tr>
      <w:tr w:rsidR="00E11892" w:rsidRPr="008265CB" w:rsidTr="00A955D7">
        <w:trPr>
          <w:trHeight w:val="340"/>
        </w:trPr>
        <w:tc>
          <w:tcPr>
            <w:tcW w:w="5670" w:type="dxa"/>
            <w:gridSpan w:val="2"/>
            <w:tcBorders>
              <w:top w:val="single" w:sz="4" w:space="0" w:color="auto"/>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lang w:eastAsia="en-GB"/>
              </w:rPr>
            </w:pPr>
            <w:r w:rsidRPr="008265CB">
              <w:rPr>
                <w:rFonts w:cs="Arial"/>
                <w:sz w:val="16"/>
                <w:szCs w:val="16"/>
              </w:rPr>
              <w:t>Further comments received, those with less than 3 common responses have not been included in the table.</w:t>
            </w:r>
          </w:p>
        </w:tc>
      </w:tr>
    </w:tbl>
    <w:p w:rsidR="00E11892" w:rsidRDefault="00E11892" w:rsidP="009A5A34">
      <w:pPr>
        <w:pStyle w:val="Section01Text"/>
        <w:numPr>
          <w:ilvl w:val="0"/>
          <w:numId w:val="0"/>
        </w:numPr>
        <w:spacing w:line="276" w:lineRule="auto"/>
        <w:ind w:left="709"/>
        <w:rPr>
          <w:rStyle w:val="Section01TextChar"/>
        </w:rPr>
      </w:pPr>
    </w:p>
    <w:p w:rsidR="005D3DA4" w:rsidRDefault="005D3DA4">
      <w:pPr>
        <w:rPr>
          <w:rFonts w:cs="Arial"/>
          <w:szCs w:val="20"/>
        </w:rPr>
      </w:pPr>
      <w:r>
        <w:rPr>
          <w:rFonts w:cs="Arial"/>
          <w:szCs w:val="20"/>
        </w:rPr>
        <w:br w:type="page"/>
      </w:r>
    </w:p>
    <w:p w:rsidR="00E11892" w:rsidRPr="008265CB" w:rsidRDefault="00E11892" w:rsidP="00A955D7">
      <w:pPr>
        <w:ind w:left="709"/>
        <w:rPr>
          <w:rFonts w:cs="Arial"/>
          <w:szCs w:val="20"/>
        </w:rPr>
      </w:pPr>
      <w:r w:rsidRPr="008265CB">
        <w:rPr>
          <w:rFonts w:cs="Arial"/>
          <w:szCs w:val="20"/>
        </w:rPr>
        <w:lastRenderedPageBreak/>
        <w:t>Comments include:</w:t>
      </w:r>
    </w:p>
    <w:p w:rsidR="00E11892" w:rsidRPr="008265CB" w:rsidRDefault="00E11892" w:rsidP="00A955D7">
      <w:pPr>
        <w:ind w:left="709"/>
        <w:rPr>
          <w:rFonts w:cs="Arial"/>
          <w:sz w:val="24"/>
        </w:rPr>
      </w:pPr>
    </w:p>
    <w:p w:rsidR="00E11892" w:rsidRPr="008265CB" w:rsidRDefault="00E11892" w:rsidP="00A955D7">
      <w:pPr>
        <w:ind w:left="709"/>
        <w:rPr>
          <w:rFonts w:cs="Arial"/>
          <w:i/>
          <w:color w:val="000000"/>
          <w:szCs w:val="20"/>
          <w:lang w:eastAsia="en-GB"/>
        </w:rPr>
      </w:pPr>
      <w:r w:rsidRPr="008265CB">
        <w:rPr>
          <w:rFonts w:cs="Arial"/>
          <w:i/>
          <w:color w:val="000000"/>
          <w:szCs w:val="20"/>
          <w:lang w:eastAsia="en-GB"/>
        </w:rPr>
        <w:t>“The welcoming open feel that you get when you walk from the car parking areas is great, such an improvement on what the run down square was like before”.</w:t>
      </w:r>
    </w:p>
    <w:p w:rsidR="00E11892" w:rsidRPr="008265CB" w:rsidRDefault="00E11892" w:rsidP="00A955D7">
      <w:pPr>
        <w:ind w:left="709"/>
        <w:rPr>
          <w:rFonts w:cs="Arial"/>
          <w:i/>
          <w:sz w:val="24"/>
        </w:rPr>
      </w:pPr>
    </w:p>
    <w:p w:rsidR="00E11892" w:rsidRPr="008265CB" w:rsidRDefault="00E11892" w:rsidP="00A955D7">
      <w:pPr>
        <w:ind w:left="709"/>
        <w:rPr>
          <w:rFonts w:cs="Arial"/>
          <w:i/>
          <w:sz w:val="24"/>
        </w:rPr>
      </w:pPr>
      <w:r w:rsidRPr="008265CB">
        <w:rPr>
          <w:rFonts w:cs="Arial"/>
          <w:i/>
          <w:color w:val="000000"/>
          <w:szCs w:val="20"/>
          <w:lang w:eastAsia="en-GB"/>
        </w:rPr>
        <w:t xml:space="preserve">“The water feature (in the summer for children) and the grass and planting areas which have transformed the space”.  </w:t>
      </w:r>
    </w:p>
    <w:p w:rsidR="00E11892" w:rsidRPr="008265CB" w:rsidRDefault="00E11892" w:rsidP="00A955D7">
      <w:pPr>
        <w:ind w:left="709"/>
        <w:rPr>
          <w:rFonts w:cs="Arial"/>
          <w:i/>
          <w:sz w:val="24"/>
        </w:rPr>
      </w:pPr>
    </w:p>
    <w:p w:rsidR="00E11892" w:rsidRPr="008265CB" w:rsidRDefault="00E11892" w:rsidP="00A955D7">
      <w:pPr>
        <w:ind w:left="709"/>
        <w:rPr>
          <w:rFonts w:cs="Arial"/>
          <w:i/>
          <w:color w:val="000000"/>
          <w:szCs w:val="20"/>
          <w:lang w:eastAsia="en-GB"/>
        </w:rPr>
      </w:pPr>
      <w:r w:rsidRPr="008265CB">
        <w:rPr>
          <w:rFonts w:cs="Arial"/>
          <w:i/>
          <w:color w:val="000000"/>
          <w:szCs w:val="20"/>
          <w:lang w:eastAsia="en-GB"/>
        </w:rPr>
        <w:t xml:space="preserve">“The area has given the appearance of being much more accessible and communal. Great open and friendly spaces, shapes and layouts. The colourful youth centre looks professional and fun ... the whole area looks presentable”. </w:t>
      </w:r>
    </w:p>
    <w:p w:rsidR="00E11892" w:rsidRPr="008265CB" w:rsidRDefault="00E11892" w:rsidP="00A955D7">
      <w:pPr>
        <w:ind w:left="709"/>
        <w:rPr>
          <w:rFonts w:cs="Arial"/>
          <w:i/>
          <w:color w:val="000000"/>
          <w:szCs w:val="20"/>
          <w:lang w:eastAsia="en-GB"/>
        </w:rPr>
      </w:pPr>
    </w:p>
    <w:p w:rsidR="00E11892" w:rsidRPr="008265CB" w:rsidRDefault="00E11892" w:rsidP="00A955D7">
      <w:pPr>
        <w:ind w:left="709"/>
        <w:rPr>
          <w:rFonts w:cs="Arial"/>
          <w:i/>
          <w:sz w:val="24"/>
        </w:rPr>
      </w:pPr>
      <w:r w:rsidRPr="008265CB">
        <w:rPr>
          <w:rFonts w:cs="Arial"/>
          <w:i/>
          <w:color w:val="000000"/>
          <w:szCs w:val="20"/>
          <w:lang w:eastAsia="en-GB"/>
        </w:rPr>
        <w:t>“The space and greenness. The fountains give the place a real lift. The whole space no longer looks run down and shabby”.</w:t>
      </w:r>
    </w:p>
    <w:p w:rsidR="00E11892" w:rsidRPr="008265CB" w:rsidRDefault="00E11892" w:rsidP="009A5A34">
      <w:pPr>
        <w:pStyle w:val="Section01Text"/>
        <w:numPr>
          <w:ilvl w:val="0"/>
          <w:numId w:val="0"/>
        </w:numPr>
        <w:spacing w:line="276" w:lineRule="auto"/>
        <w:ind w:left="709"/>
        <w:rPr>
          <w:rStyle w:val="Section01TextChar"/>
        </w:rPr>
      </w:pPr>
    </w:p>
    <w:p w:rsidR="005D3DA4" w:rsidRDefault="005D3DA4">
      <w:pPr>
        <w:rPr>
          <w:rStyle w:val="Section01TextChar"/>
          <w:b/>
          <w:bCs w:val="0"/>
          <w:iCs w:val="0"/>
          <w:sz w:val="24"/>
          <w:szCs w:val="24"/>
        </w:rPr>
      </w:pPr>
      <w:r>
        <w:rPr>
          <w:rStyle w:val="Section01TextChar"/>
          <w:b/>
          <w:sz w:val="24"/>
          <w:szCs w:val="24"/>
        </w:rPr>
        <w:br w:type="page"/>
      </w:r>
    </w:p>
    <w:p w:rsidR="00E11892" w:rsidRPr="008265CB" w:rsidRDefault="00E11892" w:rsidP="009A5A34">
      <w:pPr>
        <w:pStyle w:val="Section01Text"/>
        <w:numPr>
          <w:ilvl w:val="0"/>
          <w:numId w:val="0"/>
        </w:numPr>
        <w:spacing w:line="276" w:lineRule="auto"/>
        <w:ind w:left="709"/>
        <w:rPr>
          <w:rStyle w:val="Section01TextChar"/>
          <w:b/>
          <w:sz w:val="24"/>
          <w:szCs w:val="24"/>
        </w:rPr>
      </w:pPr>
      <w:r w:rsidRPr="008265CB">
        <w:rPr>
          <w:rStyle w:val="Section01TextChar"/>
          <w:b/>
          <w:sz w:val="24"/>
          <w:szCs w:val="24"/>
        </w:rPr>
        <w:lastRenderedPageBreak/>
        <w:t>Q6: Respondents were asked if they had any further comments</w:t>
      </w:r>
    </w:p>
    <w:p w:rsidR="00E11892" w:rsidRPr="008265CB" w:rsidRDefault="00E11892" w:rsidP="008265CB">
      <w:pPr>
        <w:pStyle w:val="Section01Text"/>
        <w:numPr>
          <w:ilvl w:val="1"/>
          <w:numId w:val="34"/>
        </w:numPr>
        <w:spacing w:line="276" w:lineRule="auto"/>
        <w:ind w:left="709"/>
        <w:rPr>
          <w:rStyle w:val="Section01TextChar"/>
        </w:rPr>
      </w:pPr>
      <w:r w:rsidRPr="008265CB">
        <w:rPr>
          <w:rStyle w:val="Section01TextChar"/>
        </w:rPr>
        <w:t>When asked for further comments, respondents stated that a vast improvement has been made to Hampton Square (6). It was also mentioned that the flower beds require regular maintenance in order to upkeep the improved appearance (5).</w:t>
      </w:r>
    </w:p>
    <w:p w:rsidR="00E11892" w:rsidRPr="008265CB" w:rsidRDefault="00E11892" w:rsidP="00A955D7">
      <w:pPr>
        <w:pStyle w:val="ListParagraph"/>
        <w:rPr>
          <w:rFonts w:cs="Arial"/>
          <w:b/>
          <w:szCs w:val="20"/>
        </w:rPr>
      </w:pPr>
      <w:r>
        <w:rPr>
          <w:rStyle w:val="Section01TextChar"/>
          <w:i/>
        </w:rPr>
        <w:t>Table 5</w:t>
      </w:r>
      <w:r w:rsidRPr="008265CB">
        <w:rPr>
          <w:rStyle w:val="Section01TextChar"/>
          <w:i/>
        </w:rPr>
        <w:t>.</w:t>
      </w:r>
      <w:r>
        <w:rPr>
          <w:rStyle w:val="Section01TextChar"/>
          <w:i/>
        </w:rPr>
        <w:t>2</w:t>
      </w:r>
      <w:r w:rsidRPr="008265CB">
        <w:rPr>
          <w:rStyle w:val="Section01TextChar"/>
          <w:i/>
        </w:rPr>
        <w:t>: Comments received to question 6: ‘</w:t>
      </w:r>
      <w:r w:rsidRPr="008265CB">
        <w:rPr>
          <w:rFonts w:cs="Arial"/>
          <w:b/>
          <w:szCs w:val="20"/>
        </w:rPr>
        <w:t>Do you have any further comments?’</w:t>
      </w:r>
    </w:p>
    <w:tbl>
      <w:tblPr>
        <w:tblW w:w="5670" w:type="dxa"/>
        <w:tblInd w:w="817" w:type="dxa"/>
        <w:tblLook w:val="00A0" w:firstRow="1" w:lastRow="0" w:firstColumn="1" w:lastColumn="0" w:noHBand="0" w:noVBand="0"/>
      </w:tblPr>
      <w:tblGrid>
        <w:gridCol w:w="4394"/>
        <w:gridCol w:w="1276"/>
      </w:tblGrid>
      <w:tr w:rsidR="00E11892" w:rsidRPr="008265CB" w:rsidTr="00A955D7">
        <w:trPr>
          <w:trHeight w:val="340"/>
        </w:trPr>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E11892" w:rsidRPr="008265CB" w:rsidRDefault="00E11892" w:rsidP="00A955D7">
            <w:pPr>
              <w:spacing w:line="276" w:lineRule="auto"/>
              <w:rPr>
                <w:rFonts w:cs="Arial"/>
                <w:b/>
                <w:color w:val="000000"/>
                <w:szCs w:val="20"/>
                <w:lang w:eastAsia="en-GB"/>
              </w:rPr>
            </w:pPr>
            <w:r w:rsidRPr="008265CB">
              <w:rPr>
                <w:rFonts w:cs="Arial"/>
                <w:b/>
                <w:color w:val="000000"/>
                <w:szCs w:val="20"/>
                <w:lang w:eastAsia="en-GB"/>
              </w:rPr>
              <w:t>Comment</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E11892" w:rsidRPr="008265CB" w:rsidRDefault="00E11892" w:rsidP="00A955D7">
            <w:pPr>
              <w:spacing w:line="276" w:lineRule="auto"/>
              <w:jc w:val="center"/>
              <w:rPr>
                <w:rFonts w:ascii="Calibri" w:hAnsi="Calibri" w:cs="Calibri"/>
                <w:b/>
                <w:color w:val="000000"/>
                <w:lang w:eastAsia="en-GB"/>
              </w:rPr>
            </w:pPr>
            <w:r w:rsidRPr="008265CB">
              <w:rPr>
                <w:rFonts w:ascii="Calibri" w:hAnsi="Calibri" w:cs="Calibri"/>
                <w:b/>
                <w:color w:val="000000"/>
                <w:lang w:eastAsia="en-GB"/>
              </w:rPr>
              <w:t>No.</w:t>
            </w:r>
          </w:p>
        </w:tc>
      </w:tr>
      <w:tr w:rsidR="00E11892" w:rsidRPr="008265CB" w:rsidTr="00A955D7">
        <w:trPr>
          <w:trHeight w:val="340"/>
        </w:trPr>
        <w:tc>
          <w:tcPr>
            <w:tcW w:w="4394" w:type="dxa"/>
            <w:tcBorders>
              <w:top w:val="single" w:sz="4" w:space="0" w:color="auto"/>
              <w:left w:val="single" w:sz="4" w:space="0" w:color="auto"/>
              <w:bottom w:val="single" w:sz="4" w:space="0" w:color="auto"/>
              <w:right w:val="single" w:sz="4" w:space="0" w:color="auto"/>
            </w:tcBorders>
            <w:vAlign w:val="center"/>
          </w:tcPr>
          <w:p w:rsidR="00E11892" w:rsidRPr="008265CB" w:rsidRDefault="00E11892" w:rsidP="00C81229">
            <w:pPr>
              <w:spacing w:line="276" w:lineRule="auto"/>
              <w:rPr>
                <w:rFonts w:cs="Arial"/>
                <w:color w:val="000000"/>
                <w:szCs w:val="20"/>
                <w:lang w:eastAsia="en-GB"/>
              </w:rPr>
            </w:pPr>
            <w:r w:rsidRPr="008265CB">
              <w:rPr>
                <w:rFonts w:cs="Arial"/>
                <w:color w:val="000000"/>
                <w:szCs w:val="20"/>
                <w:lang w:eastAsia="en-GB"/>
              </w:rPr>
              <w:t xml:space="preserve">Vast </w:t>
            </w:r>
            <w:r>
              <w:rPr>
                <w:rFonts w:cs="Arial"/>
                <w:color w:val="000000"/>
                <w:szCs w:val="20"/>
                <w:lang w:eastAsia="en-GB"/>
              </w:rPr>
              <w:t>i</w:t>
            </w:r>
            <w:r w:rsidRPr="008265CB">
              <w:rPr>
                <w:rFonts w:cs="Arial"/>
                <w:color w:val="000000"/>
                <w:szCs w:val="20"/>
                <w:lang w:eastAsia="en-GB"/>
              </w:rPr>
              <w:t>mprovement has been made to Hampton Square</w:t>
            </w:r>
          </w:p>
        </w:tc>
        <w:tc>
          <w:tcPr>
            <w:tcW w:w="1276" w:type="dxa"/>
            <w:tcBorders>
              <w:top w:val="single" w:sz="4" w:space="0" w:color="auto"/>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ascii="Calibri" w:hAnsi="Calibri" w:cs="Calibri"/>
                <w:color w:val="000000"/>
                <w:lang w:eastAsia="en-GB"/>
              </w:rPr>
            </w:pPr>
            <w:r w:rsidRPr="008265CB">
              <w:rPr>
                <w:rFonts w:ascii="Calibri" w:hAnsi="Calibri" w:cs="Calibri"/>
                <w:color w:val="000000"/>
                <w:lang w:eastAsia="en-GB"/>
              </w:rPr>
              <w:t>6</w:t>
            </w:r>
          </w:p>
        </w:tc>
      </w:tr>
      <w:tr w:rsidR="00E11892" w:rsidRPr="008265CB" w:rsidTr="00A955D7">
        <w:trPr>
          <w:trHeight w:val="340"/>
        </w:trPr>
        <w:tc>
          <w:tcPr>
            <w:tcW w:w="4394"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Maintain flowerbeds</w:t>
            </w:r>
          </w:p>
        </w:tc>
        <w:tc>
          <w:tcPr>
            <w:tcW w:w="1276"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ascii="Calibri" w:hAnsi="Calibri" w:cs="Calibri"/>
                <w:color w:val="000000"/>
                <w:lang w:eastAsia="en-GB"/>
              </w:rPr>
            </w:pPr>
            <w:r w:rsidRPr="008265CB">
              <w:rPr>
                <w:rFonts w:ascii="Calibri" w:hAnsi="Calibri" w:cs="Calibri"/>
                <w:color w:val="000000"/>
                <w:lang w:eastAsia="en-GB"/>
              </w:rPr>
              <w:t>5</w:t>
            </w:r>
          </w:p>
        </w:tc>
      </w:tr>
      <w:tr w:rsidR="00E11892" w:rsidRPr="008265CB" w:rsidTr="00A955D7">
        <w:trPr>
          <w:trHeight w:val="340"/>
        </w:trPr>
        <w:tc>
          <w:tcPr>
            <w:tcW w:w="4394"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Keep the Square clean / maintained</w:t>
            </w:r>
          </w:p>
        </w:tc>
        <w:tc>
          <w:tcPr>
            <w:tcW w:w="1276"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ascii="Calibri" w:hAnsi="Calibri" w:cs="Calibri"/>
                <w:lang w:eastAsia="en-GB"/>
              </w:rPr>
            </w:pPr>
            <w:r w:rsidRPr="008265CB">
              <w:rPr>
                <w:rFonts w:ascii="Calibri" w:hAnsi="Calibri" w:cs="Calibri"/>
                <w:lang w:eastAsia="en-GB"/>
              </w:rPr>
              <w:t>4</w:t>
            </w:r>
          </w:p>
        </w:tc>
      </w:tr>
      <w:tr w:rsidR="00E11892" w:rsidRPr="008265CB" w:rsidTr="00A955D7">
        <w:trPr>
          <w:trHeight w:val="340"/>
        </w:trPr>
        <w:tc>
          <w:tcPr>
            <w:tcW w:w="4394"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More events needed in the Square</w:t>
            </w:r>
          </w:p>
        </w:tc>
        <w:tc>
          <w:tcPr>
            <w:tcW w:w="1276"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ascii="Calibri" w:hAnsi="Calibri" w:cs="Calibri"/>
                <w:color w:val="000000"/>
                <w:lang w:eastAsia="en-GB"/>
              </w:rPr>
            </w:pPr>
            <w:r w:rsidRPr="008265CB">
              <w:rPr>
                <w:rFonts w:ascii="Calibri" w:hAnsi="Calibri" w:cs="Calibri"/>
                <w:color w:val="000000"/>
                <w:lang w:eastAsia="en-GB"/>
              </w:rPr>
              <w:t>4</w:t>
            </w:r>
          </w:p>
        </w:tc>
      </w:tr>
      <w:tr w:rsidR="00E11892" w:rsidRPr="008265CB" w:rsidTr="00A955D7">
        <w:trPr>
          <w:trHeight w:val="340"/>
        </w:trPr>
        <w:tc>
          <w:tcPr>
            <w:tcW w:w="4394"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Uplift was a waste of money</w:t>
            </w:r>
          </w:p>
        </w:tc>
        <w:tc>
          <w:tcPr>
            <w:tcW w:w="1276"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ascii="Calibri" w:hAnsi="Calibri" w:cs="Calibri"/>
                <w:lang w:eastAsia="en-GB"/>
              </w:rPr>
            </w:pPr>
            <w:r w:rsidRPr="008265CB">
              <w:rPr>
                <w:rFonts w:ascii="Calibri" w:hAnsi="Calibri" w:cs="Calibri"/>
                <w:lang w:eastAsia="en-GB"/>
              </w:rPr>
              <w:t>4</w:t>
            </w:r>
          </w:p>
        </w:tc>
      </w:tr>
      <w:tr w:rsidR="00E11892" w:rsidRPr="008265CB" w:rsidTr="00A955D7">
        <w:trPr>
          <w:trHeight w:val="340"/>
        </w:trPr>
        <w:tc>
          <w:tcPr>
            <w:tcW w:w="4394" w:type="dxa"/>
            <w:tcBorders>
              <w:top w:val="nil"/>
              <w:left w:val="single" w:sz="4" w:space="0" w:color="auto"/>
              <w:bottom w:val="single" w:sz="4" w:space="0" w:color="auto"/>
              <w:right w:val="single" w:sz="4" w:space="0" w:color="auto"/>
            </w:tcBorders>
            <w:vAlign w:val="center"/>
          </w:tcPr>
          <w:p w:rsidR="00E11892" w:rsidRPr="008265CB" w:rsidRDefault="00E11892" w:rsidP="00A955D7">
            <w:pPr>
              <w:spacing w:line="276" w:lineRule="auto"/>
              <w:rPr>
                <w:rFonts w:cs="Arial"/>
                <w:color w:val="000000"/>
                <w:szCs w:val="20"/>
                <w:lang w:eastAsia="en-GB"/>
              </w:rPr>
            </w:pPr>
            <w:r w:rsidRPr="008265CB">
              <w:rPr>
                <w:rFonts w:cs="Arial"/>
                <w:color w:val="000000"/>
                <w:szCs w:val="20"/>
                <w:lang w:eastAsia="en-GB"/>
              </w:rPr>
              <w:t>Child friendly cafe</w:t>
            </w:r>
          </w:p>
        </w:tc>
        <w:tc>
          <w:tcPr>
            <w:tcW w:w="1276" w:type="dxa"/>
            <w:tcBorders>
              <w:top w:val="nil"/>
              <w:left w:val="nil"/>
              <w:bottom w:val="single" w:sz="4" w:space="0" w:color="auto"/>
              <w:right w:val="single" w:sz="4" w:space="0" w:color="auto"/>
            </w:tcBorders>
            <w:noWrap/>
            <w:vAlign w:val="center"/>
          </w:tcPr>
          <w:p w:rsidR="00E11892" w:rsidRPr="008265CB" w:rsidRDefault="00E11892" w:rsidP="00A955D7">
            <w:pPr>
              <w:spacing w:line="276" w:lineRule="auto"/>
              <w:jc w:val="center"/>
              <w:rPr>
                <w:rFonts w:cs="Arial"/>
                <w:color w:val="000000"/>
                <w:lang w:eastAsia="en-GB"/>
              </w:rPr>
            </w:pPr>
            <w:r w:rsidRPr="008265CB">
              <w:rPr>
                <w:rFonts w:ascii="Calibri" w:hAnsi="Calibri" w:cs="Calibri"/>
                <w:color w:val="000000"/>
                <w:lang w:eastAsia="en-GB"/>
              </w:rPr>
              <w:t>3</w:t>
            </w:r>
          </w:p>
        </w:tc>
      </w:tr>
    </w:tbl>
    <w:p w:rsidR="00E11892" w:rsidRPr="008265CB" w:rsidRDefault="00E11892" w:rsidP="00A955D7">
      <w:pPr>
        <w:rPr>
          <w:rFonts w:cs="Arial"/>
          <w:color w:val="FF0000"/>
          <w:sz w:val="24"/>
        </w:rPr>
      </w:pPr>
    </w:p>
    <w:p w:rsidR="00E11892" w:rsidRPr="008265CB" w:rsidRDefault="00E11892" w:rsidP="00A955D7">
      <w:pPr>
        <w:rPr>
          <w:rFonts w:cs="Arial"/>
          <w:color w:val="FF0000"/>
          <w:szCs w:val="20"/>
        </w:rPr>
      </w:pPr>
      <w:r w:rsidRPr="008265CB">
        <w:rPr>
          <w:rFonts w:cs="Arial"/>
          <w:color w:val="000000"/>
          <w:szCs w:val="20"/>
        </w:rPr>
        <w:tab/>
        <w:t>Comments included:</w:t>
      </w:r>
      <w:r w:rsidRPr="008265CB">
        <w:rPr>
          <w:rFonts w:cs="Arial"/>
          <w:color w:val="000000"/>
          <w:szCs w:val="20"/>
        </w:rPr>
        <w:tab/>
      </w:r>
    </w:p>
    <w:p w:rsidR="00E11892" w:rsidRPr="008265CB" w:rsidRDefault="00E11892" w:rsidP="00A955D7">
      <w:pPr>
        <w:rPr>
          <w:rFonts w:cs="Arial"/>
          <w:color w:val="FF0000"/>
          <w:sz w:val="24"/>
        </w:rPr>
      </w:pPr>
    </w:p>
    <w:p w:rsidR="00E11892" w:rsidRPr="008265CB" w:rsidRDefault="00E11892" w:rsidP="00A955D7">
      <w:pPr>
        <w:ind w:left="709"/>
        <w:rPr>
          <w:rFonts w:cs="Arial"/>
          <w:sz w:val="24"/>
        </w:rPr>
      </w:pPr>
      <w:r w:rsidRPr="008265CB">
        <w:rPr>
          <w:rFonts w:cs="Arial"/>
          <w:color w:val="000000"/>
          <w:szCs w:val="20"/>
          <w:lang w:eastAsia="en-GB"/>
        </w:rPr>
        <w:t>“It has opened the area up and allowed a sitting area for people who like to sit and watch the world go by………”.</w:t>
      </w:r>
    </w:p>
    <w:p w:rsidR="00E11892" w:rsidRPr="008265CB" w:rsidRDefault="00E11892" w:rsidP="00A955D7">
      <w:pPr>
        <w:ind w:left="709"/>
        <w:rPr>
          <w:rFonts w:cs="Arial"/>
          <w:color w:val="FF0000"/>
          <w:sz w:val="24"/>
        </w:rPr>
      </w:pPr>
    </w:p>
    <w:p w:rsidR="00E11892" w:rsidRPr="008265CB" w:rsidRDefault="00E11892" w:rsidP="00A955D7">
      <w:pPr>
        <w:ind w:left="709"/>
        <w:rPr>
          <w:rFonts w:cs="Arial"/>
          <w:color w:val="000000"/>
          <w:szCs w:val="20"/>
          <w:lang w:eastAsia="en-GB"/>
        </w:rPr>
      </w:pPr>
      <w:r w:rsidRPr="008265CB">
        <w:rPr>
          <w:rFonts w:cs="Arial"/>
          <w:color w:val="000000"/>
          <w:szCs w:val="20"/>
          <w:lang w:eastAsia="en-GB"/>
        </w:rPr>
        <w:t>“Think the local pub would do good to re-vamp and if not a café would be added value to the area to keep all communal population engaged”.</w:t>
      </w:r>
    </w:p>
    <w:p w:rsidR="00E11892" w:rsidRPr="008265CB" w:rsidRDefault="00E11892" w:rsidP="00A955D7">
      <w:pPr>
        <w:ind w:left="709"/>
        <w:rPr>
          <w:rFonts w:cs="Arial"/>
          <w:color w:val="000000"/>
          <w:szCs w:val="20"/>
          <w:lang w:eastAsia="en-GB"/>
        </w:rPr>
      </w:pPr>
    </w:p>
    <w:p w:rsidR="00E11892" w:rsidRPr="008265CB" w:rsidRDefault="00E11892" w:rsidP="00A955D7">
      <w:pPr>
        <w:ind w:left="709"/>
        <w:rPr>
          <w:rFonts w:cs="Arial"/>
          <w:color w:val="FF0000"/>
          <w:sz w:val="24"/>
        </w:rPr>
      </w:pPr>
      <w:r w:rsidRPr="008265CB">
        <w:rPr>
          <w:rFonts w:cs="Arial"/>
          <w:color w:val="000000"/>
          <w:lang w:eastAsia="en-GB"/>
        </w:rPr>
        <w:t>“I hope you will keep these beds looked after and don't let them deteriorate”.</w:t>
      </w:r>
    </w:p>
    <w:p w:rsidR="00E11892" w:rsidRPr="008265CB" w:rsidRDefault="00E11892" w:rsidP="00A955D7">
      <w:pPr>
        <w:ind w:left="709"/>
        <w:rPr>
          <w:rFonts w:cs="Arial"/>
          <w:color w:val="FF0000"/>
          <w:sz w:val="24"/>
        </w:rPr>
      </w:pPr>
    </w:p>
    <w:p w:rsidR="00E11892" w:rsidRPr="008265CB" w:rsidRDefault="00E11892">
      <w:pPr>
        <w:rPr>
          <w:rStyle w:val="Section01TextChar"/>
          <w:b/>
          <w:bCs w:val="0"/>
          <w:iCs w:val="0"/>
          <w:sz w:val="24"/>
          <w:szCs w:val="24"/>
        </w:rPr>
      </w:pPr>
      <w:r w:rsidRPr="008265CB">
        <w:rPr>
          <w:rStyle w:val="Section01TextChar"/>
          <w:b/>
          <w:sz w:val="24"/>
          <w:szCs w:val="24"/>
        </w:rPr>
        <w:br w:type="page"/>
      </w:r>
    </w:p>
    <w:p w:rsidR="00E11892" w:rsidRPr="008A26BA" w:rsidRDefault="00E11892" w:rsidP="008265CB">
      <w:pPr>
        <w:pStyle w:val="Heading1"/>
        <w:numPr>
          <w:ilvl w:val="0"/>
          <w:numId w:val="43"/>
        </w:numPr>
        <w:spacing w:line="276" w:lineRule="auto"/>
        <w:rPr>
          <w:szCs w:val="28"/>
        </w:rPr>
      </w:pPr>
      <w:bookmarkStart w:id="12" w:name="_Toc385240927"/>
      <w:r w:rsidRPr="008A26BA">
        <w:rPr>
          <w:szCs w:val="28"/>
        </w:rPr>
        <w:lastRenderedPageBreak/>
        <w:t>About the Respondents</w:t>
      </w:r>
      <w:bookmarkEnd w:id="12"/>
    </w:p>
    <w:p w:rsidR="00E11892" w:rsidRPr="008A26BA" w:rsidRDefault="00E11892" w:rsidP="009C4B16">
      <w:pPr>
        <w:spacing w:line="276" w:lineRule="auto"/>
        <w:rPr>
          <w:rFonts w:cs="Arial"/>
          <w:b/>
          <w:szCs w:val="20"/>
        </w:rPr>
      </w:pPr>
      <w:r w:rsidRPr="008A26BA">
        <w:rPr>
          <w:rFonts w:cs="Arial"/>
          <w:b/>
          <w:szCs w:val="20"/>
        </w:rPr>
        <w:t>Sex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843"/>
      </w:tblGrid>
      <w:tr w:rsidR="00E11892" w:rsidRPr="008A26BA" w:rsidTr="009C4B16">
        <w:trPr>
          <w:trHeight w:val="312"/>
        </w:trPr>
        <w:tc>
          <w:tcPr>
            <w:tcW w:w="3227" w:type="dxa"/>
            <w:shd w:val="clear" w:color="auto" w:fill="D9D9D9"/>
            <w:vAlign w:val="center"/>
          </w:tcPr>
          <w:p w:rsidR="00E11892" w:rsidRPr="008A26BA" w:rsidRDefault="00E11892" w:rsidP="009C4B16">
            <w:pPr>
              <w:spacing w:line="276" w:lineRule="auto"/>
              <w:jc w:val="center"/>
              <w:rPr>
                <w:rFonts w:cs="Arial"/>
                <w:b/>
                <w:szCs w:val="20"/>
              </w:rPr>
            </w:pPr>
          </w:p>
        </w:tc>
        <w:tc>
          <w:tcPr>
            <w:tcW w:w="1843" w:type="dxa"/>
            <w:shd w:val="clear" w:color="auto" w:fill="D9D9D9"/>
            <w:vAlign w:val="center"/>
          </w:tcPr>
          <w:p w:rsidR="00E11892" w:rsidRPr="008A26BA" w:rsidRDefault="00E11892" w:rsidP="009C4B16">
            <w:pPr>
              <w:spacing w:line="276" w:lineRule="auto"/>
              <w:jc w:val="center"/>
              <w:rPr>
                <w:rFonts w:cs="Arial"/>
                <w:b/>
                <w:szCs w:val="20"/>
              </w:rPr>
            </w:pPr>
            <w:r w:rsidRPr="008A26BA">
              <w:rPr>
                <w:rFonts w:cs="Arial"/>
                <w:b/>
                <w:szCs w:val="20"/>
              </w:rPr>
              <w:t>No. of responses</w:t>
            </w:r>
          </w:p>
        </w:tc>
      </w:tr>
      <w:tr w:rsidR="00E11892" w:rsidRPr="008A26BA" w:rsidTr="009C4B16">
        <w:trPr>
          <w:trHeight w:val="31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Female</w:t>
            </w:r>
          </w:p>
        </w:tc>
        <w:tc>
          <w:tcPr>
            <w:tcW w:w="1843" w:type="dxa"/>
            <w:vAlign w:val="center"/>
          </w:tcPr>
          <w:p w:rsidR="00E11892" w:rsidRPr="008A26BA" w:rsidRDefault="00E11892" w:rsidP="003D3FF9">
            <w:pPr>
              <w:spacing w:line="276" w:lineRule="auto"/>
              <w:jc w:val="center"/>
              <w:rPr>
                <w:rFonts w:cs="Arial"/>
                <w:szCs w:val="20"/>
              </w:rPr>
            </w:pPr>
            <w:r w:rsidRPr="008A26BA">
              <w:rPr>
                <w:rFonts w:cs="Arial"/>
                <w:szCs w:val="20"/>
              </w:rPr>
              <w:t>108</w:t>
            </w:r>
          </w:p>
        </w:tc>
      </w:tr>
      <w:tr w:rsidR="00E11892" w:rsidRPr="008A26BA" w:rsidTr="009C4B16">
        <w:trPr>
          <w:trHeight w:val="31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Male</w:t>
            </w:r>
          </w:p>
        </w:tc>
        <w:tc>
          <w:tcPr>
            <w:tcW w:w="1843" w:type="dxa"/>
            <w:vAlign w:val="center"/>
          </w:tcPr>
          <w:p w:rsidR="00E11892" w:rsidRPr="008A26BA" w:rsidRDefault="00E11892" w:rsidP="003D3FF9">
            <w:pPr>
              <w:spacing w:line="276" w:lineRule="auto"/>
              <w:jc w:val="center"/>
              <w:rPr>
                <w:rFonts w:cs="Arial"/>
                <w:szCs w:val="20"/>
              </w:rPr>
            </w:pPr>
            <w:r w:rsidRPr="008A26BA">
              <w:rPr>
                <w:rFonts w:cs="Arial"/>
                <w:szCs w:val="20"/>
              </w:rPr>
              <w:t>64</w:t>
            </w:r>
          </w:p>
        </w:tc>
      </w:tr>
    </w:tbl>
    <w:p w:rsidR="00E11892" w:rsidRPr="008A26BA" w:rsidRDefault="00E11892" w:rsidP="009C4B16">
      <w:pPr>
        <w:pStyle w:val="ListParagraph"/>
        <w:spacing w:line="276" w:lineRule="auto"/>
        <w:rPr>
          <w:rFonts w:cs="Arial"/>
          <w:b/>
          <w:szCs w:val="20"/>
        </w:rPr>
      </w:pPr>
    </w:p>
    <w:p w:rsidR="00E11892" w:rsidRPr="008A26BA" w:rsidRDefault="00E11892" w:rsidP="009C4B16">
      <w:pPr>
        <w:spacing w:line="276" w:lineRule="auto"/>
        <w:rPr>
          <w:rFonts w:cs="Arial"/>
          <w:b/>
          <w:szCs w:val="20"/>
        </w:rPr>
      </w:pPr>
      <w:r w:rsidRPr="008A26BA">
        <w:rPr>
          <w:rFonts w:cs="Arial"/>
          <w:b/>
          <w:szCs w:val="20"/>
        </w:rPr>
        <w:t>Connection to Hampton Square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985"/>
      </w:tblGrid>
      <w:tr w:rsidR="00E11892" w:rsidRPr="008A26BA" w:rsidTr="009C4B16">
        <w:trPr>
          <w:trHeight w:val="352"/>
        </w:trPr>
        <w:tc>
          <w:tcPr>
            <w:tcW w:w="4219" w:type="dxa"/>
            <w:shd w:val="clear" w:color="auto" w:fill="D9D9D9"/>
            <w:vAlign w:val="center"/>
          </w:tcPr>
          <w:p w:rsidR="00E11892" w:rsidRPr="008A26BA" w:rsidRDefault="00E11892" w:rsidP="009C4B16">
            <w:pPr>
              <w:spacing w:line="276" w:lineRule="auto"/>
              <w:jc w:val="center"/>
              <w:rPr>
                <w:rFonts w:cs="Arial"/>
                <w:b/>
                <w:szCs w:val="20"/>
              </w:rPr>
            </w:pPr>
          </w:p>
        </w:tc>
        <w:tc>
          <w:tcPr>
            <w:tcW w:w="1985" w:type="dxa"/>
            <w:shd w:val="clear" w:color="auto" w:fill="D9D9D9"/>
            <w:vAlign w:val="center"/>
          </w:tcPr>
          <w:p w:rsidR="00E11892" w:rsidRPr="008A26BA" w:rsidRDefault="00E11892" w:rsidP="009C4B16">
            <w:pPr>
              <w:spacing w:line="276" w:lineRule="auto"/>
              <w:jc w:val="center"/>
              <w:rPr>
                <w:rFonts w:cs="Arial"/>
                <w:b/>
                <w:szCs w:val="20"/>
              </w:rPr>
            </w:pPr>
            <w:r w:rsidRPr="008A26BA">
              <w:rPr>
                <w:rFonts w:cs="Arial"/>
                <w:b/>
                <w:szCs w:val="20"/>
              </w:rPr>
              <w:t>No. of responses</w:t>
            </w:r>
          </w:p>
        </w:tc>
      </w:tr>
      <w:tr w:rsidR="00E11892" w:rsidRPr="008A26BA" w:rsidTr="009C4B16">
        <w:trPr>
          <w:trHeight w:val="352"/>
        </w:trPr>
        <w:tc>
          <w:tcPr>
            <w:tcW w:w="4219" w:type="dxa"/>
            <w:vAlign w:val="center"/>
          </w:tcPr>
          <w:p w:rsidR="00E11892" w:rsidRPr="008A26BA" w:rsidRDefault="00E11892" w:rsidP="009C4B16">
            <w:pPr>
              <w:spacing w:line="276" w:lineRule="auto"/>
              <w:rPr>
                <w:rFonts w:cs="Arial"/>
                <w:szCs w:val="20"/>
              </w:rPr>
            </w:pPr>
            <w:r w:rsidRPr="008A26BA">
              <w:rPr>
                <w:rFonts w:cs="Arial"/>
                <w:szCs w:val="20"/>
              </w:rPr>
              <w:t>I live close to Hampton Square</w:t>
            </w:r>
          </w:p>
        </w:tc>
        <w:tc>
          <w:tcPr>
            <w:tcW w:w="1985" w:type="dxa"/>
            <w:vAlign w:val="center"/>
          </w:tcPr>
          <w:p w:rsidR="00E11892" w:rsidRPr="008A26BA" w:rsidRDefault="00E11892" w:rsidP="009C4B16">
            <w:pPr>
              <w:spacing w:line="276" w:lineRule="auto"/>
              <w:jc w:val="center"/>
              <w:rPr>
                <w:rFonts w:cs="Arial"/>
                <w:szCs w:val="20"/>
              </w:rPr>
            </w:pPr>
            <w:r w:rsidRPr="008A26BA">
              <w:rPr>
                <w:rFonts w:cs="Arial"/>
                <w:szCs w:val="20"/>
              </w:rPr>
              <w:t>94</w:t>
            </w:r>
          </w:p>
        </w:tc>
      </w:tr>
      <w:tr w:rsidR="00E11892" w:rsidRPr="008A26BA" w:rsidTr="009C4B16">
        <w:trPr>
          <w:trHeight w:val="352"/>
        </w:trPr>
        <w:tc>
          <w:tcPr>
            <w:tcW w:w="4219" w:type="dxa"/>
            <w:vAlign w:val="center"/>
          </w:tcPr>
          <w:p w:rsidR="00E11892" w:rsidRPr="008A26BA" w:rsidRDefault="00E11892" w:rsidP="009C4B16">
            <w:pPr>
              <w:spacing w:line="276" w:lineRule="auto"/>
              <w:rPr>
                <w:rFonts w:cs="Arial"/>
                <w:szCs w:val="20"/>
              </w:rPr>
            </w:pPr>
            <w:r w:rsidRPr="008A26BA">
              <w:rPr>
                <w:rFonts w:cs="Arial"/>
                <w:szCs w:val="20"/>
              </w:rPr>
              <w:t>I work close to Hampton Square</w:t>
            </w:r>
          </w:p>
        </w:tc>
        <w:tc>
          <w:tcPr>
            <w:tcW w:w="1985" w:type="dxa"/>
            <w:vAlign w:val="center"/>
          </w:tcPr>
          <w:p w:rsidR="00E11892" w:rsidRPr="008A26BA" w:rsidRDefault="00E11892" w:rsidP="009C4B16">
            <w:pPr>
              <w:spacing w:line="276" w:lineRule="auto"/>
              <w:jc w:val="center"/>
              <w:rPr>
                <w:rFonts w:cs="Arial"/>
                <w:szCs w:val="20"/>
              </w:rPr>
            </w:pPr>
            <w:r w:rsidRPr="008A26BA">
              <w:rPr>
                <w:rFonts w:cs="Arial"/>
                <w:szCs w:val="20"/>
              </w:rPr>
              <w:t>1</w:t>
            </w:r>
          </w:p>
        </w:tc>
      </w:tr>
      <w:tr w:rsidR="00E11892" w:rsidRPr="008A26BA" w:rsidTr="009C4B16">
        <w:trPr>
          <w:trHeight w:val="352"/>
        </w:trPr>
        <w:tc>
          <w:tcPr>
            <w:tcW w:w="4219" w:type="dxa"/>
            <w:vAlign w:val="center"/>
          </w:tcPr>
          <w:p w:rsidR="00E11892" w:rsidRPr="008A26BA" w:rsidRDefault="00E11892" w:rsidP="009C4B16">
            <w:pPr>
              <w:spacing w:line="276" w:lineRule="auto"/>
              <w:rPr>
                <w:rFonts w:cs="Arial"/>
                <w:szCs w:val="20"/>
              </w:rPr>
            </w:pPr>
            <w:r w:rsidRPr="008A26BA">
              <w:rPr>
                <w:rFonts w:cs="Arial"/>
                <w:szCs w:val="20"/>
              </w:rPr>
              <w:t>I own a business close to Hampton Square</w:t>
            </w:r>
          </w:p>
        </w:tc>
        <w:tc>
          <w:tcPr>
            <w:tcW w:w="1985" w:type="dxa"/>
            <w:vAlign w:val="center"/>
          </w:tcPr>
          <w:p w:rsidR="00E11892" w:rsidRPr="008A26BA" w:rsidRDefault="00E11892" w:rsidP="009C4B16">
            <w:pPr>
              <w:spacing w:line="276" w:lineRule="auto"/>
              <w:jc w:val="center"/>
              <w:rPr>
                <w:rFonts w:cs="Arial"/>
                <w:szCs w:val="20"/>
              </w:rPr>
            </w:pPr>
            <w:r w:rsidRPr="008A26BA">
              <w:rPr>
                <w:rFonts w:cs="Arial"/>
                <w:szCs w:val="20"/>
              </w:rPr>
              <w:t>0</w:t>
            </w:r>
          </w:p>
        </w:tc>
      </w:tr>
      <w:tr w:rsidR="00E11892" w:rsidRPr="008A26BA" w:rsidTr="009C4B16">
        <w:trPr>
          <w:trHeight w:val="352"/>
        </w:trPr>
        <w:tc>
          <w:tcPr>
            <w:tcW w:w="4219" w:type="dxa"/>
            <w:vAlign w:val="center"/>
          </w:tcPr>
          <w:p w:rsidR="00E11892" w:rsidRPr="008A26BA" w:rsidRDefault="00E11892" w:rsidP="009C4B16">
            <w:pPr>
              <w:spacing w:line="276" w:lineRule="auto"/>
              <w:rPr>
                <w:rFonts w:cs="Arial"/>
                <w:szCs w:val="20"/>
              </w:rPr>
            </w:pPr>
            <w:r w:rsidRPr="008A26BA">
              <w:rPr>
                <w:rFonts w:cs="Arial"/>
                <w:szCs w:val="20"/>
              </w:rPr>
              <w:t>I am part of a local community organisation</w:t>
            </w:r>
          </w:p>
        </w:tc>
        <w:tc>
          <w:tcPr>
            <w:tcW w:w="1985" w:type="dxa"/>
            <w:vAlign w:val="center"/>
          </w:tcPr>
          <w:p w:rsidR="00E11892" w:rsidRPr="008A26BA" w:rsidRDefault="00E11892" w:rsidP="009C4B16">
            <w:pPr>
              <w:spacing w:line="276" w:lineRule="auto"/>
              <w:jc w:val="center"/>
              <w:rPr>
                <w:rFonts w:cs="Arial"/>
                <w:szCs w:val="20"/>
              </w:rPr>
            </w:pPr>
            <w:r w:rsidRPr="008A26BA">
              <w:rPr>
                <w:rFonts w:cs="Arial"/>
                <w:szCs w:val="20"/>
              </w:rPr>
              <w:t>5</w:t>
            </w:r>
          </w:p>
        </w:tc>
      </w:tr>
      <w:tr w:rsidR="00E11892" w:rsidRPr="008A26BA" w:rsidTr="009C4B16">
        <w:trPr>
          <w:trHeight w:val="352"/>
        </w:trPr>
        <w:tc>
          <w:tcPr>
            <w:tcW w:w="4219" w:type="dxa"/>
            <w:vAlign w:val="center"/>
          </w:tcPr>
          <w:p w:rsidR="00E11892" w:rsidRPr="008A26BA" w:rsidRDefault="00E11892" w:rsidP="009C4B16">
            <w:pPr>
              <w:spacing w:line="276" w:lineRule="auto"/>
              <w:rPr>
                <w:rFonts w:cs="Arial"/>
                <w:szCs w:val="20"/>
              </w:rPr>
            </w:pPr>
            <w:r w:rsidRPr="008A26BA">
              <w:rPr>
                <w:rFonts w:cs="Arial"/>
                <w:szCs w:val="20"/>
              </w:rPr>
              <w:t>I visit Hampton Square</w:t>
            </w:r>
          </w:p>
        </w:tc>
        <w:tc>
          <w:tcPr>
            <w:tcW w:w="1985" w:type="dxa"/>
            <w:vAlign w:val="center"/>
          </w:tcPr>
          <w:p w:rsidR="00E11892" w:rsidRPr="008A26BA" w:rsidRDefault="00E11892" w:rsidP="009C4B16">
            <w:pPr>
              <w:spacing w:line="276" w:lineRule="auto"/>
              <w:jc w:val="center"/>
              <w:rPr>
                <w:rFonts w:cs="Arial"/>
                <w:szCs w:val="20"/>
              </w:rPr>
            </w:pPr>
            <w:r w:rsidRPr="008A26BA">
              <w:rPr>
                <w:rFonts w:cs="Arial"/>
                <w:szCs w:val="20"/>
              </w:rPr>
              <w:t>38</w:t>
            </w:r>
          </w:p>
        </w:tc>
      </w:tr>
    </w:tbl>
    <w:p w:rsidR="00E11892" w:rsidRPr="008A26BA" w:rsidRDefault="00E11892" w:rsidP="009C4B16">
      <w:pPr>
        <w:pStyle w:val="ListParagraph"/>
        <w:spacing w:line="276" w:lineRule="auto"/>
        <w:rPr>
          <w:rFonts w:cs="Arial"/>
          <w:b/>
          <w:szCs w:val="20"/>
        </w:rPr>
      </w:pPr>
    </w:p>
    <w:p w:rsidR="00E11892" w:rsidRPr="008A26BA" w:rsidRDefault="00E11892" w:rsidP="009C4B16">
      <w:pPr>
        <w:spacing w:line="276" w:lineRule="auto"/>
        <w:rPr>
          <w:rFonts w:cs="Arial"/>
          <w:b/>
          <w:szCs w:val="20"/>
        </w:rPr>
      </w:pPr>
      <w:r w:rsidRPr="008A26BA">
        <w:rPr>
          <w:rFonts w:cs="Arial"/>
          <w:b/>
          <w:szCs w:val="20"/>
        </w:rPr>
        <w: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843"/>
      </w:tblGrid>
      <w:tr w:rsidR="00E11892" w:rsidRPr="008A26BA" w:rsidTr="009C4B16">
        <w:trPr>
          <w:trHeight w:val="291"/>
        </w:trPr>
        <w:tc>
          <w:tcPr>
            <w:tcW w:w="3227" w:type="dxa"/>
            <w:shd w:val="clear" w:color="auto" w:fill="D9D9D9"/>
            <w:vAlign w:val="center"/>
          </w:tcPr>
          <w:p w:rsidR="00E11892" w:rsidRPr="008A26BA" w:rsidRDefault="00E11892" w:rsidP="009C4B16">
            <w:pPr>
              <w:spacing w:line="276" w:lineRule="auto"/>
              <w:jc w:val="center"/>
              <w:rPr>
                <w:rFonts w:cs="Arial"/>
                <w:b/>
                <w:szCs w:val="20"/>
              </w:rPr>
            </w:pPr>
          </w:p>
        </w:tc>
        <w:tc>
          <w:tcPr>
            <w:tcW w:w="1843" w:type="dxa"/>
            <w:shd w:val="clear" w:color="auto" w:fill="D9D9D9"/>
            <w:vAlign w:val="center"/>
          </w:tcPr>
          <w:p w:rsidR="00E11892" w:rsidRPr="008A26BA" w:rsidRDefault="00E11892" w:rsidP="009C4B16">
            <w:pPr>
              <w:spacing w:line="276" w:lineRule="auto"/>
              <w:jc w:val="center"/>
              <w:rPr>
                <w:rFonts w:cs="Arial"/>
                <w:b/>
                <w:szCs w:val="20"/>
              </w:rPr>
            </w:pPr>
            <w:r w:rsidRPr="008A26BA">
              <w:rPr>
                <w:rFonts w:cs="Arial"/>
                <w:b/>
                <w:szCs w:val="20"/>
              </w:rPr>
              <w:t>No. of responses</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Under 18</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8</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18-29</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12</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30-39</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23</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40-49</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28</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50-59</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46</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60-65</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15</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Over 65</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33</w:t>
            </w:r>
          </w:p>
        </w:tc>
      </w:tr>
      <w:tr w:rsidR="00E11892" w:rsidRPr="008A26BA" w:rsidTr="009C4B16">
        <w:trPr>
          <w:trHeight w:val="291"/>
        </w:trPr>
        <w:tc>
          <w:tcPr>
            <w:tcW w:w="3227" w:type="dxa"/>
            <w:vAlign w:val="center"/>
          </w:tcPr>
          <w:p w:rsidR="00E11892" w:rsidRPr="008A26BA" w:rsidRDefault="00E11892" w:rsidP="009C4B16">
            <w:pPr>
              <w:spacing w:line="276" w:lineRule="auto"/>
              <w:jc w:val="center"/>
              <w:rPr>
                <w:rFonts w:cs="Arial"/>
                <w:szCs w:val="20"/>
              </w:rPr>
            </w:pPr>
            <w:r w:rsidRPr="008A26BA">
              <w:rPr>
                <w:rFonts w:cs="Arial"/>
                <w:szCs w:val="20"/>
              </w:rPr>
              <w:t>Prefer not to say</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10</w:t>
            </w:r>
          </w:p>
        </w:tc>
      </w:tr>
    </w:tbl>
    <w:p w:rsidR="00E11892" w:rsidRPr="008A26BA" w:rsidRDefault="00E11892" w:rsidP="009C4B16">
      <w:pPr>
        <w:pStyle w:val="ListParagraph"/>
        <w:spacing w:line="276" w:lineRule="auto"/>
        <w:rPr>
          <w:rFonts w:cs="Arial"/>
          <w:b/>
          <w:szCs w:val="20"/>
        </w:rPr>
      </w:pPr>
    </w:p>
    <w:p w:rsidR="00E11892" w:rsidRPr="008A26BA" w:rsidRDefault="00E11892" w:rsidP="009C4B16">
      <w:pPr>
        <w:spacing w:line="276" w:lineRule="auto"/>
        <w:rPr>
          <w:rFonts w:cs="Arial"/>
          <w:b/>
          <w:szCs w:val="20"/>
        </w:rPr>
      </w:pPr>
      <w:r w:rsidRPr="008A26BA">
        <w:rPr>
          <w:rFonts w:cs="Arial"/>
          <w:b/>
          <w:szCs w:val="20"/>
        </w:rPr>
        <w:t>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843"/>
      </w:tblGrid>
      <w:tr w:rsidR="00E11892" w:rsidRPr="008A26BA" w:rsidTr="009C4B16">
        <w:trPr>
          <w:trHeight w:val="302"/>
        </w:trPr>
        <w:tc>
          <w:tcPr>
            <w:tcW w:w="3227" w:type="dxa"/>
            <w:shd w:val="clear" w:color="auto" w:fill="D9D9D9"/>
            <w:vAlign w:val="center"/>
          </w:tcPr>
          <w:p w:rsidR="00E11892" w:rsidRPr="008A26BA" w:rsidRDefault="00E11892" w:rsidP="009C4B16">
            <w:pPr>
              <w:spacing w:line="276" w:lineRule="auto"/>
              <w:rPr>
                <w:rFonts w:cs="Arial"/>
                <w:b/>
                <w:szCs w:val="20"/>
              </w:rPr>
            </w:pPr>
          </w:p>
        </w:tc>
        <w:tc>
          <w:tcPr>
            <w:tcW w:w="1843" w:type="dxa"/>
            <w:shd w:val="clear" w:color="auto" w:fill="D9D9D9"/>
            <w:vAlign w:val="center"/>
          </w:tcPr>
          <w:p w:rsidR="00E11892" w:rsidRPr="008A26BA" w:rsidRDefault="00E11892" w:rsidP="009C4B16">
            <w:pPr>
              <w:spacing w:line="276" w:lineRule="auto"/>
              <w:jc w:val="center"/>
              <w:rPr>
                <w:rFonts w:cs="Arial"/>
                <w:b/>
                <w:szCs w:val="20"/>
              </w:rPr>
            </w:pPr>
            <w:r w:rsidRPr="008A26BA">
              <w:rPr>
                <w:rFonts w:cs="Arial"/>
                <w:b/>
                <w:szCs w:val="20"/>
              </w:rPr>
              <w:t>No. of responses</w:t>
            </w:r>
          </w:p>
        </w:tc>
      </w:tr>
      <w:tr w:rsidR="00E11892" w:rsidRPr="008A26BA" w:rsidTr="009C4B16">
        <w:trPr>
          <w:trHeight w:val="30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White</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154</w:t>
            </w:r>
          </w:p>
        </w:tc>
      </w:tr>
      <w:tr w:rsidR="00E11892" w:rsidRPr="008A26BA" w:rsidTr="009C4B16">
        <w:trPr>
          <w:trHeight w:val="30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Asian or Asian British</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w:t>
            </w:r>
          </w:p>
        </w:tc>
      </w:tr>
      <w:tr w:rsidR="00E11892" w:rsidRPr="008A26BA" w:rsidTr="009C4B16">
        <w:trPr>
          <w:trHeight w:val="30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Mixed / Mixed British</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5</w:t>
            </w:r>
          </w:p>
        </w:tc>
      </w:tr>
      <w:tr w:rsidR="00E11892" w:rsidRPr="008A26BA" w:rsidTr="009C4B16">
        <w:trPr>
          <w:trHeight w:val="30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Black / Black British</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w:t>
            </w:r>
          </w:p>
        </w:tc>
      </w:tr>
      <w:tr w:rsidR="00E11892" w:rsidRPr="008A26BA" w:rsidTr="009C4B16">
        <w:trPr>
          <w:trHeight w:val="302"/>
        </w:trPr>
        <w:tc>
          <w:tcPr>
            <w:tcW w:w="3227" w:type="dxa"/>
            <w:vAlign w:val="center"/>
          </w:tcPr>
          <w:p w:rsidR="00E11892" w:rsidRPr="008A26BA" w:rsidRDefault="00E11892" w:rsidP="009C4B16">
            <w:pPr>
              <w:spacing w:line="276" w:lineRule="auto"/>
              <w:rPr>
                <w:rFonts w:cs="Arial"/>
                <w:szCs w:val="20"/>
              </w:rPr>
            </w:pPr>
            <w:r w:rsidRPr="008A26BA">
              <w:rPr>
                <w:rFonts w:cs="Arial"/>
                <w:szCs w:val="20"/>
              </w:rPr>
              <w:t>Any other ethnic background</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3</w:t>
            </w:r>
          </w:p>
        </w:tc>
      </w:tr>
    </w:tbl>
    <w:p w:rsidR="00E11892" w:rsidRPr="008A26BA" w:rsidRDefault="00E11892" w:rsidP="009C4B16">
      <w:pPr>
        <w:pStyle w:val="ListParagraph"/>
        <w:spacing w:line="276" w:lineRule="auto"/>
        <w:rPr>
          <w:rFonts w:cs="Arial"/>
          <w:color w:val="FF0000"/>
          <w:szCs w:val="20"/>
        </w:rPr>
      </w:pPr>
    </w:p>
    <w:p w:rsidR="00E11892" w:rsidRPr="008A26BA" w:rsidRDefault="00E11892" w:rsidP="009C4B16">
      <w:pPr>
        <w:spacing w:line="276" w:lineRule="auto"/>
        <w:rPr>
          <w:rFonts w:cs="Arial"/>
          <w:b/>
          <w:szCs w:val="20"/>
        </w:rPr>
      </w:pPr>
      <w:r w:rsidRPr="008A26BA">
        <w:rPr>
          <w:rFonts w:cs="Arial"/>
          <w:b/>
          <w:szCs w:val="20"/>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843"/>
      </w:tblGrid>
      <w:tr w:rsidR="00E11892" w:rsidRPr="008A26BA" w:rsidTr="009C4B16">
        <w:trPr>
          <w:trHeight w:val="318"/>
        </w:trPr>
        <w:tc>
          <w:tcPr>
            <w:tcW w:w="3227" w:type="dxa"/>
            <w:shd w:val="clear" w:color="auto" w:fill="D9D9D9"/>
            <w:vAlign w:val="center"/>
          </w:tcPr>
          <w:p w:rsidR="00E11892" w:rsidRPr="008A26BA" w:rsidRDefault="00E11892" w:rsidP="009C4B16">
            <w:pPr>
              <w:spacing w:line="276" w:lineRule="auto"/>
              <w:jc w:val="center"/>
              <w:rPr>
                <w:rFonts w:cs="Arial"/>
                <w:b/>
                <w:szCs w:val="20"/>
              </w:rPr>
            </w:pPr>
          </w:p>
        </w:tc>
        <w:tc>
          <w:tcPr>
            <w:tcW w:w="1843" w:type="dxa"/>
            <w:shd w:val="clear" w:color="auto" w:fill="D9D9D9"/>
            <w:vAlign w:val="center"/>
          </w:tcPr>
          <w:p w:rsidR="00E11892" w:rsidRPr="008A26BA" w:rsidRDefault="00E11892" w:rsidP="009C4B16">
            <w:pPr>
              <w:spacing w:line="276" w:lineRule="auto"/>
              <w:jc w:val="center"/>
              <w:rPr>
                <w:rFonts w:cs="Arial"/>
                <w:b/>
                <w:szCs w:val="20"/>
              </w:rPr>
            </w:pPr>
            <w:r w:rsidRPr="008A26BA">
              <w:rPr>
                <w:rFonts w:cs="Arial"/>
                <w:b/>
                <w:szCs w:val="20"/>
              </w:rPr>
              <w:t>No. of responses</w:t>
            </w:r>
          </w:p>
        </w:tc>
      </w:tr>
      <w:tr w:rsidR="00E11892" w:rsidRPr="008A26BA" w:rsidTr="009C4B16">
        <w:trPr>
          <w:trHeight w:val="318"/>
        </w:trPr>
        <w:tc>
          <w:tcPr>
            <w:tcW w:w="3227" w:type="dxa"/>
            <w:vAlign w:val="center"/>
          </w:tcPr>
          <w:p w:rsidR="00E11892" w:rsidRPr="008A26BA" w:rsidRDefault="00E11892" w:rsidP="009C4B16">
            <w:pPr>
              <w:spacing w:line="276" w:lineRule="auto"/>
              <w:rPr>
                <w:rFonts w:cs="Arial"/>
                <w:szCs w:val="20"/>
              </w:rPr>
            </w:pPr>
            <w:r w:rsidRPr="008A26BA">
              <w:rPr>
                <w:rFonts w:cs="Arial"/>
                <w:szCs w:val="20"/>
              </w:rPr>
              <w:t>Yes</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6</w:t>
            </w:r>
          </w:p>
        </w:tc>
      </w:tr>
      <w:tr w:rsidR="00E11892" w:rsidRPr="008A26BA" w:rsidTr="009C4B16">
        <w:trPr>
          <w:trHeight w:val="318"/>
        </w:trPr>
        <w:tc>
          <w:tcPr>
            <w:tcW w:w="3227" w:type="dxa"/>
            <w:vAlign w:val="center"/>
          </w:tcPr>
          <w:p w:rsidR="00E11892" w:rsidRPr="008A26BA" w:rsidRDefault="00E11892" w:rsidP="009C4B16">
            <w:pPr>
              <w:spacing w:line="276" w:lineRule="auto"/>
              <w:rPr>
                <w:rFonts w:cs="Arial"/>
                <w:szCs w:val="20"/>
              </w:rPr>
            </w:pPr>
            <w:r w:rsidRPr="008A26BA">
              <w:rPr>
                <w:rFonts w:cs="Arial"/>
                <w:szCs w:val="20"/>
              </w:rPr>
              <w:t>No</w:t>
            </w:r>
          </w:p>
        </w:tc>
        <w:tc>
          <w:tcPr>
            <w:tcW w:w="1843" w:type="dxa"/>
            <w:vAlign w:val="center"/>
          </w:tcPr>
          <w:p w:rsidR="00E11892" w:rsidRPr="008A26BA" w:rsidRDefault="00E11892" w:rsidP="009C4B16">
            <w:pPr>
              <w:spacing w:line="276" w:lineRule="auto"/>
              <w:jc w:val="center"/>
              <w:rPr>
                <w:rFonts w:cs="Arial"/>
                <w:szCs w:val="20"/>
              </w:rPr>
            </w:pPr>
            <w:r w:rsidRPr="008A26BA">
              <w:rPr>
                <w:rFonts w:cs="Arial"/>
                <w:szCs w:val="20"/>
              </w:rPr>
              <w:t>152</w:t>
            </w:r>
          </w:p>
        </w:tc>
      </w:tr>
      <w:tr w:rsidR="00E11892" w:rsidRPr="009C4B16" w:rsidTr="009C4B16">
        <w:trPr>
          <w:trHeight w:val="318"/>
        </w:trPr>
        <w:tc>
          <w:tcPr>
            <w:tcW w:w="3227" w:type="dxa"/>
            <w:vAlign w:val="center"/>
          </w:tcPr>
          <w:p w:rsidR="00E11892" w:rsidRPr="008A26BA" w:rsidRDefault="00E11892" w:rsidP="009C4B16">
            <w:pPr>
              <w:spacing w:line="276" w:lineRule="auto"/>
              <w:rPr>
                <w:rFonts w:cs="Arial"/>
                <w:szCs w:val="20"/>
              </w:rPr>
            </w:pPr>
            <w:r w:rsidRPr="008A26BA">
              <w:rPr>
                <w:rFonts w:cs="Arial"/>
                <w:szCs w:val="20"/>
              </w:rPr>
              <w:t>Prefer not to say</w:t>
            </w:r>
          </w:p>
        </w:tc>
        <w:tc>
          <w:tcPr>
            <w:tcW w:w="1843" w:type="dxa"/>
            <w:vAlign w:val="center"/>
          </w:tcPr>
          <w:p w:rsidR="00E11892" w:rsidRPr="009C4B16" w:rsidRDefault="00E11892" w:rsidP="009C4B16">
            <w:pPr>
              <w:spacing w:line="276" w:lineRule="auto"/>
              <w:jc w:val="center"/>
              <w:rPr>
                <w:rFonts w:cs="Arial"/>
                <w:szCs w:val="20"/>
              </w:rPr>
            </w:pPr>
            <w:r w:rsidRPr="008A26BA">
              <w:rPr>
                <w:rFonts w:cs="Arial"/>
                <w:szCs w:val="20"/>
              </w:rPr>
              <w:t>8</w:t>
            </w:r>
          </w:p>
        </w:tc>
      </w:tr>
    </w:tbl>
    <w:p w:rsidR="00E11892" w:rsidRPr="009C4B16" w:rsidRDefault="00E11892" w:rsidP="009C4B16">
      <w:pPr>
        <w:pStyle w:val="Section01Text"/>
        <w:numPr>
          <w:ilvl w:val="0"/>
          <w:numId w:val="0"/>
        </w:numPr>
        <w:spacing w:line="276" w:lineRule="auto"/>
        <w:ind w:left="709"/>
        <w:rPr>
          <w:rStyle w:val="Section01TextChar"/>
          <w:b/>
        </w:rPr>
      </w:pPr>
    </w:p>
    <w:sectPr w:rsidR="00E11892" w:rsidRPr="009C4B16" w:rsidSect="006B5FA9">
      <w:headerReference w:type="default" r:id="rId14"/>
      <w:footerReference w:type="default" r:id="rId15"/>
      <w:pgSz w:w="11907" w:h="16840" w:code="9"/>
      <w:pgMar w:top="1985" w:right="1134" w:bottom="1560" w:left="1814" w:header="851"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92" w:rsidRDefault="00E11892">
      <w:pPr>
        <w:pStyle w:val="BodyText"/>
        <w:spacing w:line="240" w:lineRule="auto"/>
        <w:rPr>
          <w:rFonts w:ascii="Times New Roman" w:hAnsi="Times New Roman" w:cs="Times New Roman"/>
          <w:sz w:val="24"/>
          <w:szCs w:val="24"/>
        </w:rPr>
      </w:pPr>
      <w:r>
        <w:separator/>
      </w:r>
    </w:p>
  </w:endnote>
  <w:endnote w:type="continuationSeparator" w:id="0">
    <w:p w:rsidR="00E11892" w:rsidRDefault="00E11892">
      <w:pPr>
        <w:pStyle w:val="BodyText"/>
        <w:spacing w:line="240" w:lineRule="auto"/>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Default="00E11892" w:rsidP="00805387">
    <w:pPr>
      <w:pStyle w:val="Footer"/>
      <w:rPr>
        <w:rFonts w:cs="Arial"/>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Default="00E11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Default="00E11892" w:rsidP="008D3EE2">
    <w:pPr>
      <w:pStyle w:val="Footer"/>
      <w:pBdr>
        <w:bottom w:val="single" w:sz="8" w:space="1" w:color="auto"/>
      </w:pBdr>
      <w:rPr>
        <w:rFonts w:cs="Arial"/>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p>
  <w:p w:rsidR="00E11892" w:rsidRPr="00EF53B3" w:rsidRDefault="00E11892" w:rsidP="008D3EE2">
    <w:pPr>
      <w:pStyle w:val="Footer"/>
      <w:tabs>
        <w:tab w:val="clear" w:pos="4153"/>
        <w:tab w:val="clear" w:pos="8306"/>
        <w:tab w:val="right" w:pos="8931"/>
      </w:tabs>
      <w:rPr>
        <w:rFonts w:cs="Arial"/>
        <w:sz w:val="16"/>
        <w:szCs w:val="16"/>
      </w:rPr>
    </w:pPr>
    <w:r w:rsidRPr="00EF53B3">
      <w:rPr>
        <w:rFonts w:cs="Arial"/>
        <w:sz w:val="16"/>
        <w:szCs w:val="16"/>
      </w:rPr>
      <w:tab/>
    </w:r>
    <w:r>
      <w:rPr>
        <w:rFonts w:cs="Arial"/>
        <w:sz w:val="16"/>
        <w:szCs w:val="16"/>
      </w:rPr>
      <w:t xml:space="preserve">   </w:t>
    </w:r>
    <w:r w:rsidRPr="00EF53B3">
      <w:rPr>
        <w:rFonts w:cs="Arial"/>
        <w:sz w:val="16"/>
        <w:szCs w:val="16"/>
      </w:rPr>
      <w:t xml:space="preserve">Page </w:t>
    </w:r>
    <w:r w:rsidRPr="00EF53B3">
      <w:rPr>
        <w:rFonts w:cs="Arial"/>
        <w:sz w:val="16"/>
        <w:szCs w:val="16"/>
      </w:rPr>
      <w:fldChar w:fldCharType="begin"/>
    </w:r>
    <w:r w:rsidRPr="00EF53B3">
      <w:rPr>
        <w:rFonts w:cs="Arial"/>
        <w:sz w:val="16"/>
        <w:szCs w:val="16"/>
      </w:rPr>
      <w:instrText xml:space="preserve"> PAGE   \* MERGEFORMAT </w:instrText>
    </w:r>
    <w:r w:rsidRPr="00EF53B3">
      <w:rPr>
        <w:rFonts w:cs="Arial"/>
        <w:sz w:val="16"/>
        <w:szCs w:val="16"/>
      </w:rPr>
      <w:fldChar w:fldCharType="separate"/>
    </w:r>
    <w:r w:rsidR="004E003A">
      <w:rPr>
        <w:rFonts w:cs="Arial"/>
        <w:noProof/>
        <w:sz w:val="16"/>
        <w:szCs w:val="16"/>
      </w:rPr>
      <w:t>4</w:t>
    </w:r>
    <w:r w:rsidRPr="00EF53B3">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92" w:rsidRDefault="00E11892">
      <w:pPr>
        <w:pStyle w:val="BodyText"/>
        <w:spacing w:line="240" w:lineRule="auto"/>
        <w:rPr>
          <w:rFonts w:ascii="Times New Roman" w:hAnsi="Times New Roman" w:cs="Times New Roman"/>
          <w:sz w:val="24"/>
          <w:szCs w:val="24"/>
        </w:rPr>
      </w:pPr>
      <w:r>
        <w:separator/>
      </w:r>
    </w:p>
  </w:footnote>
  <w:footnote w:type="continuationSeparator" w:id="0">
    <w:p w:rsidR="00E11892" w:rsidRDefault="00E11892">
      <w:pPr>
        <w:pStyle w:val="BodyText"/>
        <w:spacing w:line="240" w:lineRule="auto"/>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Pr="00EF53B3" w:rsidRDefault="00E11892" w:rsidP="000D3D8F">
    <w:pPr>
      <w:tabs>
        <w:tab w:val="center" w:pos="3600"/>
        <w:tab w:val="right" w:pos="8364"/>
      </w:tabs>
      <w:rPr>
        <w:rFonts w:cs="Arial"/>
        <w:sz w:val="16"/>
        <w:szCs w:val="16"/>
      </w:rPr>
    </w:pPr>
    <w:r w:rsidRPr="00EF53B3">
      <w:rPr>
        <w:rFonts w:cs="Arial"/>
        <w:sz w:val="16"/>
        <w:szCs w:val="16"/>
      </w:rPr>
      <w:tab/>
    </w:r>
    <w:r w:rsidRPr="00EF53B3">
      <w:rPr>
        <w:rFonts w:cs="Arial"/>
        <w:sz w:val="16"/>
        <w:szCs w:val="16"/>
      </w:rPr>
      <w:tab/>
    </w:r>
    <w:r w:rsidRPr="00EF53B3">
      <w:rPr>
        <w:rFonts w:cs="Arial"/>
        <w:sz w:val="16"/>
        <w:szCs w:val="16"/>
      </w:rPr>
      <w:tab/>
    </w:r>
  </w:p>
  <w:p w:rsidR="00E11892" w:rsidRDefault="00E11892" w:rsidP="000D3D8F">
    <w:pPr>
      <w:tabs>
        <w:tab w:val="center" w:pos="3600"/>
        <w:tab w:val="right" w:pos="8364"/>
      </w:tabs>
      <w:rPr>
        <w:rFonts w:cs="Arial"/>
      </w:rPr>
    </w:pPr>
  </w:p>
  <w:p w:rsidR="00E11892" w:rsidRDefault="00E11892" w:rsidP="000D3D8F">
    <w:pPr>
      <w:tabs>
        <w:tab w:val="center" w:pos="3600"/>
        <w:tab w:val="right" w:pos="8364"/>
      </w:tabs>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Default="00381A24">
    <w:pPr>
      <w:pStyle w:val="Header"/>
    </w:pPr>
    <w:r>
      <w:rPr>
        <w:noProof/>
        <w:lang w:eastAsia="en-GB"/>
      </w:rPr>
      <w:drawing>
        <wp:anchor distT="0" distB="0" distL="114300" distR="114300" simplePos="0" relativeHeight="251660288" behindDoc="1" locked="0" layoutInCell="1" allowOverlap="1">
          <wp:simplePos x="0" y="0"/>
          <wp:positionH relativeFrom="column">
            <wp:posOffset>-738505</wp:posOffset>
          </wp:positionH>
          <wp:positionV relativeFrom="paragraph">
            <wp:posOffset>-540385</wp:posOffset>
          </wp:positionV>
          <wp:extent cx="7589520" cy="107346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0734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Default="00381A24">
    <w:pPr>
      <w:pStyle w:val="Header"/>
    </w:pPr>
    <w:r>
      <w:rPr>
        <w:noProof/>
        <w:lang w:eastAsia="en-GB"/>
      </w:rPr>
      <w:drawing>
        <wp:anchor distT="0" distB="0" distL="114300" distR="114300" simplePos="0" relativeHeight="251662336" behindDoc="1" locked="0" layoutInCell="1" allowOverlap="1">
          <wp:simplePos x="0" y="0"/>
          <wp:positionH relativeFrom="column">
            <wp:posOffset>-734060</wp:posOffset>
          </wp:positionH>
          <wp:positionV relativeFrom="paragraph">
            <wp:posOffset>-540385</wp:posOffset>
          </wp:positionV>
          <wp:extent cx="7564755" cy="10706100"/>
          <wp:effectExtent l="0" t="0" r="0" b="0"/>
          <wp:wrapNone/>
          <wp:docPr id="2" name="Picture 4" descr="NEXUS_Inside front cove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US_Inside front cove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2" w:rsidRDefault="00E11892" w:rsidP="00EF53B3">
    <w:pPr>
      <w:pBdr>
        <w:bottom w:val="single" w:sz="8" w:space="1" w:color="auto"/>
      </w:pBdr>
      <w:tabs>
        <w:tab w:val="center" w:pos="3600"/>
        <w:tab w:val="right" w:pos="8364"/>
      </w:tabs>
      <w:rPr>
        <w:rFonts w:cs="Arial"/>
        <w:sz w:val="16"/>
        <w:szCs w:val="16"/>
      </w:rPr>
    </w:pPr>
    <w:smartTag w:uri="urn:schemas-microsoft-com:office:smarttags" w:element="address">
      <w:smartTag w:uri="urn:schemas-microsoft-com:office:smarttags" w:element="Street">
        <w:r>
          <w:rPr>
            <w:rFonts w:cs="Arial"/>
            <w:b/>
            <w:color w:val="808080"/>
            <w:sz w:val="16"/>
            <w:szCs w:val="16"/>
          </w:rPr>
          <w:t>Hampton Square</w:t>
        </w:r>
      </w:smartTag>
    </w:smartTag>
    <w:r>
      <w:rPr>
        <w:rFonts w:cs="Arial"/>
        <w:b/>
        <w:color w:val="808080"/>
        <w:sz w:val="16"/>
        <w:szCs w:val="16"/>
      </w:rPr>
      <w:t xml:space="preserve">, Consultation Report </w:t>
    </w:r>
    <w:r w:rsidRPr="00EF53B3">
      <w:rPr>
        <w:rFonts w:cs="Arial"/>
        <w:sz w:val="16"/>
        <w:szCs w:val="16"/>
      </w:rPr>
      <w:t xml:space="preserve">for </w:t>
    </w:r>
    <w:smartTag w:uri="urn:schemas-microsoft-com:office:smarttags" w:element="City">
      <w:r>
        <w:rPr>
          <w:rFonts w:cs="Arial"/>
          <w:sz w:val="16"/>
          <w:szCs w:val="16"/>
        </w:rPr>
        <w:t>London</w:t>
      </w:r>
    </w:smartTag>
    <w:r>
      <w:rPr>
        <w:rFonts w:cs="Arial"/>
        <w:sz w:val="16"/>
        <w:szCs w:val="16"/>
      </w:rPr>
      <w:t xml:space="preserve"> Borough of </w:t>
    </w:r>
    <w:smartTag w:uri="urn:schemas-microsoft-com:office:smarttags" w:element="City">
      <w:r>
        <w:rPr>
          <w:rFonts w:cs="Arial"/>
          <w:sz w:val="16"/>
          <w:szCs w:val="16"/>
        </w:rPr>
        <w:t>Richmond</w:t>
      </w:r>
    </w:smartTag>
    <w:r>
      <w:rPr>
        <w:rFonts w:cs="Arial"/>
        <w:sz w:val="16"/>
        <w:szCs w:val="16"/>
      </w:rPr>
      <w:t xml:space="preserve"> Upon </w:t>
    </w:r>
    <w:smartTag w:uri="urn:schemas-microsoft-com:office:smarttags" w:element="place">
      <w:r>
        <w:rPr>
          <w:rFonts w:cs="Arial"/>
          <w:sz w:val="16"/>
          <w:szCs w:val="16"/>
        </w:rPr>
        <w:t>Thames</w:t>
      </w:r>
    </w:smartTag>
  </w:p>
  <w:p w:rsidR="00E11892" w:rsidRPr="00EF53B3" w:rsidRDefault="00E11892" w:rsidP="000D3D8F">
    <w:pPr>
      <w:tabs>
        <w:tab w:val="center" w:pos="3600"/>
        <w:tab w:val="right" w:pos="8364"/>
      </w:tabs>
      <w:rPr>
        <w:rFonts w:cs="Arial"/>
        <w:sz w:val="16"/>
        <w:szCs w:val="16"/>
      </w:rPr>
    </w:pPr>
    <w:r>
      <w:rPr>
        <w:rFonts w:cs="Arial"/>
        <w:sz w:val="16"/>
        <w:szCs w:val="16"/>
      </w:rPr>
      <w:br/>
    </w:r>
    <w:r w:rsidRPr="00EF53B3">
      <w:rPr>
        <w:rFonts w:cs="Arial"/>
        <w:sz w:val="16"/>
        <w:szCs w:val="16"/>
      </w:rPr>
      <w:tab/>
    </w:r>
    <w:r w:rsidRPr="00EF53B3">
      <w:rPr>
        <w:rFonts w:cs="Arial"/>
        <w:sz w:val="16"/>
        <w:szCs w:val="16"/>
      </w:rPr>
      <w:tab/>
    </w:r>
    <w:r w:rsidRPr="00EF53B3">
      <w:rPr>
        <w:rFonts w:cs="Arial"/>
        <w:sz w:val="16"/>
        <w:szCs w:val="16"/>
      </w:rPr>
      <w:tab/>
    </w:r>
  </w:p>
  <w:p w:rsidR="00E11892" w:rsidRDefault="00E11892" w:rsidP="000D3D8F">
    <w:pPr>
      <w:tabs>
        <w:tab w:val="center" w:pos="3600"/>
        <w:tab w:val="right" w:pos="8364"/>
      </w:tabs>
      <w:rPr>
        <w:rFonts w:cs="Arial"/>
      </w:rPr>
    </w:pPr>
  </w:p>
  <w:p w:rsidR="00E11892" w:rsidRDefault="00E11892" w:rsidP="000D3D8F">
    <w:pPr>
      <w:tabs>
        <w:tab w:val="center" w:pos="3600"/>
        <w:tab w:val="right" w:pos="8364"/>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0C9394"/>
    <w:lvl w:ilvl="0">
      <w:start w:val="1"/>
      <w:numFmt w:val="bullet"/>
      <w:lvlText w:val=""/>
      <w:lvlJc w:val="left"/>
      <w:pPr>
        <w:tabs>
          <w:tab w:val="num" w:pos="643"/>
        </w:tabs>
        <w:ind w:left="643" w:hanging="360"/>
      </w:pPr>
      <w:rPr>
        <w:rFonts w:ascii="Symbol" w:hAnsi="Symbol" w:hint="default"/>
      </w:rPr>
    </w:lvl>
  </w:abstractNum>
  <w:abstractNum w:abstractNumId="1">
    <w:nsid w:val="019277BB"/>
    <w:multiLevelType w:val="hybridMultilevel"/>
    <w:tmpl w:val="0896D888"/>
    <w:lvl w:ilvl="0" w:tplc="8DFC99FA">
      <w:start w:val="1"/>
      <w:numFmt w:val="decimal"/>
      <w:pStyle w:val="Section10Text"/>
      <w:lvlText w:val="10.%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43A20"/>
    <w:multiLevelType w:val="hybridMultilevel"/>
    <w:tmpl w:val="32429B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0EB605F2"/>
    <w:multiLevelType w:val="hybridMultilevel"/>
    <w:tmpl w:val="6E5E8288"/>
    <w:lvl w:ilvl="0" w:tplc="756ACF3A">
      <w:start w:val="14"/>
      <w:numFmt w:val="decimal"/>
      <w:lvlText w:val="5.%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405BEF"/>
    <w:multiLevelType w:val="hybridMultilevel"/>
    <w:tmpl w:val="4468CE08"/>
    <w:lvl w:ilvl="0" w:tplc="C0946794">
      <w:start w:val="1"/>
      <w:numFmt w:val="decimal"/>
      <w:lvlText w:val="5.%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1A0EAB"/>
    <w:multiLevelType w:val="hybridMultilevel"/>
    <w:tmpl w:val="A0426D5C"/>
    <w:lvl w:ilvl="0" w:tplc="C3FE6662">
      <w:start w:val="1"/>
      <w:numFmt w:val="decimal"/>
      <w:pStyle w:val="Section13Text"/>
      <w:lvlText w:val="13.%1"/>
      <w:lvlJc w:val="left"/>
      <w:pPr>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38099C"/>
    <w:multiLevelType w:val="hybridMultilevel"/>
    <w:tmpl w:val="25CAFEBE"/>
    <w:lvl w:ilvl="0" w:tplc="D586370C">
      <w:start w:val="174"/>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D701ACA"/>
    <w:multiLevelType w:val="hybridMultilevel"/>
    <w:tmpl w:val="FA88EA26"/>
    <w:lvl w:ilvl="0" w:tplc="24DC5870">
      <w:start w:val="1"/>
      <w:numFmt w:val="bullet"/>
      <w:lvlText w:val=""/>
      <w:lvlJc w:val="left"/>
      <w:pPr>
        <w:ind w:left="720" w:hanging="360"/>
      </w:pPr>
      <w:rPr>
        <w:rFonts w:ascii="Symbol" w:hAnsi="Symbol" w:hint="default"/>
        <w:u w:color="8DC63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C25A81"/>
    <w:multiLevelType w:val="hybridMultilevel"/>
    <w:tmpl w:val="9ABE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E42DF"/>
    <w:multiLevelType w:val="hybridMultilevel"/>
    <w:tmpl w:val="6FA22B46"/>
    <w:lvl w:ilvl="0" w:tplc="D17038CC">
      <w:start w:val="1"/>
      <w:numFmt w:val="decimal"/>
      <w:lvlText w:val="1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122373"/>
    <w:multiLevelType w:val="hybridMultilevel"/>
    <w:tmpl w:val="5AFE2488"/>
    <w:lvl w:ilvl="0" w:tplc="E12E476C">
      <w:start w:val="1"/>
      <w:numFmt w:val="decimal"/>
      <w:pStyle w:val="Heading3"/>
      <w:lvlText w:val="1.%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51D7208"/>
    <w:multiLevelType w:val="multilevel"/>
    <w:tmpl w:val="5316CD16"/>
    <w:lvl w:ilvl="0">
      <w:start w:val="6"/>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2ABB10B1"/>
    <w:multiLevelType w:val="hybridMultilevel"/>
    <w:tmpl w:val="2F6E1C90"/>
    <w:lvl w:ilvl="0" w:tplc="7DB65376">
      <w:start w:val="14"/>
      <w:numFmt w:val="decimal"/>
      <w:lvlText w:val="4.%1"/>
      <w:lvlJc w:val="left"/>
      <w:pPr>
        <w:ind w:left="1440" w:hanging="360"/>
      </w:pPr>
      <w:rPr>
        <w:rFonts w:cs="Times New Roman" w:hint="default"/>
        <w:b w:val="0"/>
        <w:sz w:val="2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2D013E02"/>
    <w:multiLevelType w:val="hybridMultilevel"/>
    <w:tmpl w:val="3F7838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34206A0D"/>
    <w:multiLevelType w:val="hybridMultilevel"/>
    <w:tmpl w:val="905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A7171"/>
    <w:multiLevelType w:val="hybridMultilevel"/>
    <w:tmpl w:val="2542D3FC"/>
    <w:lvl w:ilvl="0" w:tplc="662AF554">
      <w:start w:val="14"/>
      <w:numFmt w:val="decimal"/>
      <w:lvlText w:val="4.%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9FF399A"/>
    <w:multiLevelType w:val="hybridMultilevel"/>
    <w:tmpl w:val="FB5C8C52"/>
    <w:lvl w:ilvl="0" w:tplc="FBBE5FC2">
      <w:start w:val="14"/>
      <w:numFmt w:val="decimal"/>
      <w:lvlText w:val="5.%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F1F5C52"/>
    <w:multiLevelType w:val="hybridMultilevel"/>
    <w:tmpl w:val="2494C402"/>
    <w:lvl w:ilvl="0" w:tplc="7F6A6FC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2C0109"/>
    <w:multiLevelType w:val="hybridMultilevel"/>
    <w:tmpl w:val="C8723986"/>
    <w:lvl w:ilvl="0" w:tplc="80583CF2">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F52831"/>
    <w:multiLevelType w:val="hybridMultilevel"/>
    <w:tmpl w:val="2B8E50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7607253"/>
    <w:multiLevelType w:val="hybridMultilevel"/>
    <w:tmpl w:val="B890F6D0"/>
    <w:lvl w:ilvl="0" w:tplc="432086FE">
      <w:start w:val="1"/>
      <w:numFmt w:val="decimal"/>
      <w:pStyle w:val="Section06Text"/>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9D11FA"/>
    <w:multiLevelType w:val="multilevel"/>
    <w:tmpl w:val="C89E07D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E48709F"/>
    <w:multiLevelType w:val="hybridMultilevel"/>
    <w:tmpl w:val="31863CC0"/>
    <w:lvl w:ilvl="0" w:tplc="E8104BBC">
      <w:start w:val="1"/>
      <w:numFmt w:val="decimal"/>
      <w:pStyle w:val="Section11Text"/>
      <w:lvlText w:val="11.%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DE568D"/>
    <w:multiLevelType w:val="hybridMultilevel"/>
    <w:tmpl w:val="13249EBC"/>
    <w:lvl w:ilvl="0" w:tplc="16F03B42">
      <w:start w:val="1"/>
      <w:numFmt w:val="decimal"/>
      <w:pStyle w:val="Section02Text"/>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235FE5"/>
    <w:multiLevelType w:val="hybridMultilevel"/>
    <w:tmpl w:val="3CEC75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nsid w:val="55877103"/>
    <w:multiLevelType w:val="hybridMultilevel"/>
    <w:tmpl w:val="E2322DB6"/>
    <w:lvl w:ilvl="0" w:tplc="FFB42C72">
      <w:start w:val="1"/>
      <w:numFmt w:val="decimal"/>
      <w:pStyle w:val="Section07Text"/>
      <w:lvlText w:val="7.%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E47761"/>
    <w:multiLevelType w:val="hybridMultilevel"/>
    <w:tmpl w:val="4030BE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771DED"/>
    <w:multiLevelType w:val="hybridMultilevel"/>
    <w:tmpl w:val="2EDC373C"/>
    <w:lvl w:ilvl="0" w:tplc="441AFA7A">
      <w:start w:val="1"/>
      <w:numFmt w:val="decimal"/>
      <w:pStyle w:val="Section03Text"/>
      <w:lvlText w:val="3.%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D45655"/>
    <w:multiLevelType w:val="multilevel"/>
    <w:tmpl w:val="5AAE2CEA"/>
    <w:lvl w:ilvl="0">
      <w:start w:val="2"/>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5EA106D6"/>
    <w:multiLevelType w:val="hybridMultilevel"/>
    <w:tmpl w:val="D674CDC4"/>
    <w:lvl w:ilvl="0" w:tplc="2E22288A">
      <w:start w:val="1"/>
      <w:numFmt w:val="decimal"/>
      <w:pStyle w:val="Section01Text"/>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144157"/>
    <w:multiLevelType w:val="hybridMultilevel"/>
    <w:tmpl w:val="F62C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BD7353"/>
    <w:multiLevelType w:val="hybridMultilevel"/>
    <w:tmpl w:val="582CEC2A"/>
    <w:lvl w:ilvl="0" w:tplc="C734ACB6">
      <w:start w:val="1"/>
      <w:numFmt w:val="decimal"/>
      <w:pStyle w:val="Section09Text"/>
      <w:lvlText w:val="9.%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E72B24"/>
    <w:multiLevelType w:val="hybridMultilevel"/>
    <w:tmpl w:val="6D26C128"/>
    <w:lvl w:ilvl="0" w:tplc="D08887C4">
      <w:start w:val="1"/>
      <w:numFmt w:val="bullet"/>
      <w:lvlText w:val=""/>
      <w:lvlJc w:val="left"/>
      <w:pPr>
        <w:tabs>
          <w:tab w:val="num" w:pos="2160"/>
        </w:tabs>
        <w:ind w:left="2160" w:hanging="360"/>
      </w:pPr>
      <w:rPr>
        <w:rFonts w:ascii="Symbol" w:hAnsi="Symbol" w:hint="default"/>
      </w:rPr>
    </w:lvl>
    <w:lvl w:ilvl="1" w:tplc="F45E620E" w:tentative="1">
      <w:start w:val="1"/>
      <w:numFmt w:val="bullet"/>
      <w:lvlText w:val="o"/>
      <w:lvlJc w:val="left"/>
      <w:pPr>
        <w:tabs>
          <w:tab w:val="num" w:pos="2880"/>
        </w:tabs>
        <w:ind w:left="2880" w:hanging="360"/>
      </w:pPr>
      <w:rPr>
        <w:rFonts w:ascii="Courier New" w:hAnsi="Courier New" w:hint="default"/>
      </w:rPr>
    </w:lvl>
    <w:lvl w:ilvl="2" w:tplc="2048B744" w:tentative="1">
      <w:start w:val="1"/>
      <w:numFmt w:val="bullet"/>
      <w:lvlText w:val=""/>
      <w:lvlJc w:val="left"/>
      <w:pPr>
        <w:tabs>
          <w:tab w:val="num" w:pos="3600"/>
        </w:tabs>
        <w:ind w:left="3600" w:hanging="360"/>
      </w:pPr>
      <w:rPr>
        <w:rFonts w:ascii="Wingdings" w:hAnsi="Wingdings" w:hint="default"/>
      </w:rPr>
    </w:lvl>
    <w:lvl w:ilvl="3" w:tplc="4B626294" w:tentative="1">
      <w:start w:val="1"/>
      <w:numFmt w:val="bullet"/>
      <w:lvlText w:val=""/>
      <w:lvlJc w:val="left"/>
      <w:pPr>
        <w:tabs>
          <w:tab w:val="num" w:pos="4320"/>
        </w:tabs>
        <w:ind w:left="4320" w:hanging="360"/>
      </w:pPr>
      <w:rPr>
        <w:rFonts w:ascii="Symbol" w:hAnsi="Symbol" w:hint="default"/>
      </w:rPr>
    </w:lvl>
    <w:lvl w:ilvl="4" w:tplc="40A09E7E" w:tentative="1">
      <w:start w:val="1"/>
      <w:numFmt w:val="bullet"/>
      <w:lvlText w:val="o"/>
      <w:lvlJc w:val="left"/>
      <w:pPr>
        <w:tabs>
          <w:tab w:val="num" w:pos="5040"/>
        </w:tabs>
        <w:ind w:left="5040" w:hanging="360"/>
      </w:pPr>
      <w:rPr>
        <w:rFonts w:ascii="Courier New" w:hAnsi="Courier New" w:hint="default"/>
      </w:rPr>
    </w:lvl>
    <w:lvl w:ilvl="5" w:tplc="EC7E6606" w:tentative="1">
      <w:start w:val="1"/>
      <w:numFmt w:val="bullet"/>
      <w:lvlText w:val=""/>
      <w:lvlJc w:val="left"/>
      <w:pPr>
        <w:tabs>
          <w:tab w:val="num" w:pos="5760"/>
        </w:tabs>
        <w:ind w:left="5760" w:hanging="360"/>
      </w:pPr>
      <w:rPr>
        <w:rFonts w:ascii="Wingdings" w:hAnsi="Wingdings" w:hint="default"/>
      </w:rPr>
    </w:lvl>
    <w:lvl w:ilvl="6" w:tplc="86E80532" w:tentative="1">
      <w:start w:val="1"/>
      <w:numFmt w:val="bullet"/>
      <w:lvlText w:val=""/>
      <w:lvlJc w:val="left"/>
      <w:pPr>
        <w:tabs>
          <w:tab w:val="num" w:pos="6480"/>
        </w:tabs>
        <w:ind w:left="6480" w:hanging="360"/>
      </w:pPr>
      <w:rPr>
        <w:rFonts w:ascii="Symbol" w:hAnsi="Symbol" w:hint="default"/>
      </w:rPr>
    </w:lvl>
    <w:lvl w:ilvl="7" w:tplc="8ED0539E" w:tentative="1">
      <w:start w:val="1"/>
      <w:numFmt w:val="bullet"/>
      <w:lvlText w:val="o"/>
      <w:lvlJc w:val="left"/>
      <w:pPr>
        <w:tabs>
          <w:tab w:val="num" w:pos="7200"/>
        </w:tabs>
        <w:ind w:left="7200" w:hanging="360"/>
      </w:pPr>
      <w:rPr>
        <w:rFonts w:ascii="Courier New" w:hAnsi="Courier New" w:hint="default"/>
      </w:rPr>
    </w:lvl>
    <w:lvl w:ilvl="8" w:tplc="6108FF78" w:tentative="1">
      <w:start w:val="1"/>
      <w:numFmt w:val="bullet"/>
      <w:lvlText w:val=""/>
      <w:lvlJc w:val="left"/>
      <w:pPr>
        <w:tabs>
          <w:tab w:val="num" w:pos="7920"/>
        </w:tabs>
        <w:ind w:left="7920" w:hanging="360"/>
      </w:pPr>
      <w:rPr>
        <w:rFonts w:ascii="Wingdings" w:hAnsi="Wingdings" w:hint="default"/>
      </w:rPr>
    </w:lvl>
  </w:abstractNum>
  <w:abstractNum w:abstractNumId="33">
    <w:nsid w:val="6B4045A1"/>
    <w:multiLevelType w:val="hybridMultilevel"/>
    <w:tmpl w:val="1812D2C8"/>
    <w:lvl w:ilvl="0" w:tplc="EE6AF0A8">
      <w:start w:val="1"/>
      <w:numFmt w:val="decimal"/>
      <w:pStyle w:val="Section08Text"/>
      <w:lvlText w:val="8.%1"/>
      <w:lvlJc w:val="left"/>
      <w:pPr>
        <w:ind w:left="720" w:hanging="360"/>
      </w:pPr>
      <w:rPr>
        <w:rFonts w:ascii="Arial" w:hAnsi="Arial" w:cs="Times New Roman" w:hint="default"/>
        <w:i w:val="0"/>
        <w:caps w:val="0"/>
        <w:strike w:val="0"/>
        <w:dstrike w:val="0"/>
        <w:vanish w:val="0"/>
        <w:color w:val="000000"/>
        <w:sz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C6A5F13"/>
    <w:multiLevelType w:val="hybridMultilevel"/>
    <w:tmpl w:val="549E9E9A"/>
    <w:lvl w:ilvl="0" w:tplc="960E3BC2">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E9C2334"/>
    <w:multiLevelType w:val="hybridMultilevel"/>
    <w:tmpl w:val="59127F1E"/>
    <w:lvl w:ilvl="0" w:tplc="3258BBA2">
      <w:start w:val="11"/>
      <w:numFmt w:val="decimal"/>
      <w:lvlText w:val="4.%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EFA36EC"/>
    <w:multiLevelType w:val="hybridMultilevel"/>
    <w:tmpl w:val="3886CD04"/>
    <w:lvl w:ilvl="0" w:tplc="C39816A0">
      <w:start w:val="1"/>
      <w:numFmt w:val="decimal"/>
      <w:pStyle w:val="Section14Text"/>
      <w:lvlText w:val="14.%1"/>
      <w:lvlJc w:val="left"/>
      <w:pPr>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8A5CB8"/>
    <w:multiLevelType w:val="hybridMultilevel"/>
    <w:tmpl w:val="3FA4E7EA"/>
    <w:lvl w:ilvl="0" w:tplc="A3B001B2">
      <w:start w:val="1"/>
      <w:numFmt w:val="decimal"/>
      <w:pStyle w:val="Section05Text"/>
      <w:lvlText w:val="5.%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3583DE1"/>
    <w:multiLevelType w:val="hybridMultilevel"/>
    <w:tmpl w:val="ED0EB51E"/>
    <w:lvl w:ilvl="0" w:tplc="C4EAC10E">
      <w:start w:val="1"/>
      <w:numFmt w:val="decimal"/>
      <w:lvlText w:val="4.%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5273A94"/>
    <w:multiLevelType w:val="hybridMultilevel"/>
    <w:tmpl w:val="D91490BC"/>
    <w:lvl w:ilvl="0" w:tplc="03C89384">
      <w:start w:val="1"/>
      <w:numFmt w:val="decimal"/>
      <w:lvlText w:val="1.%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5AF13FB"/>
    <w:multiLevelType w:val="hybridMultilevel"/>
    <w:tmpl w:val="FBE87B80"/>
    <w:lvl w:ilvl="0" w:tplc="41E4250A">
      <w:start w:val="1"/>
      <w:numFmt w:val="decimal"/>
      <w:pStyle w:val="Section04Text"/>
      <w:lvlText w:val="4.%1"/>
      <w:lvlJc w:val="left"/>
      <w:pPr>
        <w:ind w:left="720" w:hanging="36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FF65201"/>
    <w:multiLevelType w:val="hybridMultilevel"/>
    <w:tmpl w:val="F41C97AC"/>
    <w:lvl w:ilvl="0" w:tplc="4E708EB6">
      <w:start w:val="1"/>
      <w:numFmt w:val="decimal"/>
      <w:pStyle w:val="Section12Text"/>
      <w:lvlText w:val="12.%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0"/>
  </w:num>
  <w:num w:numId="4">
    <w:abstractNumId w:val="29"/>
  </w:num>
  <w:num w:numId="5">
    <w:abstractNumId w:val="23"/>
  </w:num>
  <w:num w:numId="6">
    <w:abstractNumId w:val="27"/>
  </w:num>
  <w:num w:numId="7">
    <w:abstractNumId w:val="18"/>
  </w:num>
  <w:num w:numId="8">
    <w:abstractNumId w:val="34"/>
  </w:num>
  <w:num w:numId="9">
    <w:abstractNumId w:val="20"/>
  </w:num>
  <w:num w:numId="10">
    <w:abstractNumId w:val="25"/>
  </w:num>
  <w:num w:numId="11">
    <w:abstractNumId w:val="33"/>
  </w:num>
  <w:num w:numId="12">
    <w:abstractNumId w:val="31"/>
  </w:num>
  <w:num w:numId="13">
    <w:abstractNumId w:val="1"/>
  </w:num>
  <w:num w:numId="14">
    <w:abstractNumId w:val="22"/>
  </w:num>
  <w:num w:numId="15">
    <w:abstractNumId w:val="41"/>
  </w:num>
  <w:num w:numId="16">
    <w:abstractNumId w:val="5"/>
  </w:num>
  <w:num w:numId="17">
    <w:abstractNumId w:val="36"/>
  </w:num>
  <w:num w:numId="18">
    <w:abstractNumId w:val="9"/>
  </w:num>
  <w:num w:numId="19">
    <w:abstractNumId w:val="12"/>
  </w:num>
  <w:num w:numId="20">
    <w:abstractNumId w:val="35"/>
  </w:num>
  <w:num w:numId="21">
    <w:abstractNumId w:val="38"/>
  </w:num>
  <w:num w:numId="22">
    <w:abstractNumId w:val="15"/>
  </w:num>
  <w:num w:numId="23">
    <w:abstractNumId w:val="40"/>
  </w:num>
  <w:num w:numId="24">
    <w:abstractNumId w:val="3"/>
  </w:num>
  <w:num w:numId="25">
    <w:abstractNumId w:val="4"/>
  </w:num>
  <w:num w:numId="26">
    <w:abstractNumId w:val="16"/>
  </w:num>
  <w:num w:numId="27">
    <w:abstractNumId w:val="37"/>
  </w:num>
  <w:num w:numId="28">
    <w:abstractNumId w:val="39"/>
  </w:num>
  <w:num w:numId="29">
    <w:abstractNumId w:val="32"/>
  </w:num>
  <w:num w:numId="30">
    <w:abstractNumId w:val="26"/>
  </w:num>
  <w:num w:numId="31">
    <w:abstractNumId w:val="7"/>
  </w:num>
  <w:num w:numId="32">
    <w:abstractNumId w:val="17"/>
  </w:num>
  <w:num w:numId="33">
    <w:abstractNumId w:val="19"/>
  </w:num>
  <w:num w:numId="34">
    <w:abstractNumId w:val="28"/>
  </w:num>
  <w:num w:numId="35">
    <w:abstractNumId w:val="21"/>
  </w:num>
  <w:num w:numId="36">
    <w:abstractNumId w:val="30"/>
  </w:num>
  <w:num w:numId="37">
    <w:abstractNumId w:val="6"/>
  </w:num>
  <w:num w:numId="38">
    <w:abstractNumId w:val="24"/>
  </w:num>
  <w:num w:numId="39">
    <w:abstractNumId w:val="2"/>
  </w:num>
  <w:num w:numId="40">
    <w:abstractNumId w:val="13"/>
  </w:num>
  <w:num w:numId="41">
    <w:abstractNumId w:val="14"/>
  </w:num>
  <w:num w:numId="42">
    <w:abstractNumId w:val="8"/>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8B"/>
    <w:rsid w:val="00000E8B"/>
    <w:rsid w:val="000B423F"/>
    <w:rsid w:val="000D3D8F"/>
    <w:rsid w:val="00137C76"/>
    <w:rsid w:val="00162688"/>
    <w:rsid w:val="00170ADC"/>
    <w:rsid w:val="00174913"/>
    <w:rsid w:val="00185AD5"/>
    <w:rsid w:val="001862A6"/>
    <w:rsid w:val="00192AE9"/>
    <w:rsid w:val="001A1B33"/>
    <w:rsid w:val="001B17C2"/>
    <w:rsid w:val="001D42DD"/>
    <w:rsid w:val="00214CBF"/>
    <w:rsid w:val="00277390"/>
    <w:rsid w:val="002A4342"/>
    <w:rsid w:val="002B11B9"/>
    <w:rsid w:val="002B592F"/>
    <w:rsid w:val="002D5FB8"/>
    <w:rsid w:val="002F3F8D"/>
    <w:rsid w:val="00307A02"/>
    <w:rsid w:val="00312EFC"/>
    <w:rsid w:val="00317571"/>
    <w:rsid w:val="003350CB"/>
    <w:rsid w:val="0035211F"/>
    <w:rsid w:val="00360632"/>
    <w:rsid w:val="00381A24"/>
    <w:rsid w:val="003958A1"/>
    <w:rsid w:val="003B14E9"/>
    <w:rsid w:val="003D3FF9"/>
    <w:rsid w:val="003E6BEC"/>
    <w:rsid w:val="0040454B"/>
    <w:rsid w:val="00405AF7"/>
    <w:rsid w:val="00407547"/>
    <w:rsid w:val="00411048"/>
    <w:rsid w:val="0042364D"/>
    <w:rsid w:val="00465CDB"/>
    <w:rsid w:val="00480365"/>
    <w:rsid w:val="00497820"/>
    <w:rsid w:val="004B40F7"/>
    <w:rsid w:val="004D5AD5"/>
    <w:rsid w:val="004E003A"/>
    <w:rsid w:val="004F489E"/>
    <w:rsid w:val="00503072"/>
    <w:rsid w:val="005031BB"/>
    <w:rsid w:val="00506EA8"/>
    <w:rsid w:val="00542A73"/>
    <w:rsid w:val="005553A6"/>
    <w:rsid w:val="00560391"/>
    <w:rsid w:val="00581692"/>
    <w:rsid w:val="00590B3D"/>
    <w:rsid w:val="00591CD7"/>
    <w:rsid w:val="005A295D"/>
    <w:rsid w:val="005D3DA4"/>
    <w:rsid w:val="005F02D2"/>
    <w:rsid w:val="005F0FF1"/>
    <w:rsid w:val="00617B91"/>
    <w:rsid w:val="006579F1"/>
    <w:rsid w:val="006746A5"/>
    <w:rsid w:val="00685D17"/>
    <w:rsid w:val="00691665"/>
    <w:rsid w:val="006A3102"/>
    <w:rsid w:val="006B4C4A"/>
    <w:rsid w:val="006B5FA9"/>
    <w:rsid w:val="006F3EE6"/>
    <w:rsid w:val="0070081E"/>
    <w:rsid w:val="007030FB"/>
    <w:rsid w:val="007114FA"/>
    <w:rsid w:val="0079009C"/>
    <w:rsid w:val="007A0611"/>
    <w:rsid w:val="007B2677"/>
    <w:rsid w:val="007C29B7"/>
    <w:rsid w:val="007D7018"/>
    <w:rsid w:val="00805387"/>
    <w:rsid w:val="00815BCB"/>
    <w:rsid w:val="008265CB"/>
    <w:rsid w:val="00830C27"/>
    <w:rsid w:val="00845CC2"/>
    <w:rsid w:val="00856840"/>
    <w:rsid w:val="00866B8E"/>
    <w:rsid w:val="008845B2"/>
    <w:rsid w:val="008A26BA"/>
    <w:rsid w:val="008B2AFE"/>
    <w:rsid w:val="008C1DA4"/>
    <w:rsid w:val="008C1ED5"/>
    <w:rsid w:val="008D3EE2"/>
    <w:rsid w:val="008D5193"/>
    <w:rsid w:val="008D67EC"/>
    <w:rsid w:val="0091092B"/>
    <w:rsid w:val="009263DA"/>
    <w:rsid w:val="00945EED"/>
    <w:rsid w:val="00951AA1"/>
    <w:rsid w:val="00960027"/>
    <w:rsid w:val="00985CA0"/>
    <w:rsid w:val="009A5A34"/>
    <w:rsid w:val="009B023C"/>
    <w:rsid w:val="009B73F2"/>
    <w:rsid w:val="009C409D"/>
    <w:rsid w:val="009C4B16"/>
    <w:rsid w:val="009D007F"/>
    <w:rsid w:val="009E08D5"/>
    <w:rsid w:val="009E7CAE"/>
    <w:rsid w:val="00A524EB"/>
    <w:rsid w:val="00A541F1"/>
    <w:rsid w:val="00A81E5B"/>
    <w:rsid w:val="00A91FC3"/>
    <w:rsid w:val="00A955D7"/>
    <w:rsid w:val="00A95B8A"/>
    <w:rsid w:val="00AA769B"/>
    <w:rsid w:val="00AD58A2"/>
    <w:rsid w:val="00B03773"/>
    <w:rsid w:val="00B13BF9"/>
    <w:rsid w:val="00B30FE5"/>
    <w:rsid w:val="00B40326"/>
    <w:rsid w:val="00B52FE8"/>
    <w:rsid w:val="00BA6DFB"/>
    <w:rsid w:val="00BF48E8"/>
    <w:rsid w:val="00C02CF6"/>
    <w:rsid w:val="00C04A8D"/>
    <w:rsid w:val="00C31E86"/>
    <w:rsid w:val="00C33E85"/>
    <w:rsid w:val="00C36395"/>
    <w:rsid w:val="00C37B04"/>
    <w:rsid w:val="00C407CA"/>
    <w:rsid w:val="00C81229"/>
    <w:rsid w:val="00C82388"/>
    <w:rsid w:val="00CA1253"/>
    <w:rsid w:val="00CB3F10"/>
    <w:rsid w:val="00CB769E"/>
    <w:rsid w:val="00CC6DBD"/>
    <w:rsid w:val="00CE1CDB"/>
    <w:rsid w:val="00CE5BA6"/>
    <w:rsid w:val="00CF2D0D"/>
    <w:rsid w:val="00CF521B"/>
    <w:rsid w:val="00D133F7"/>
    <w:rsid w:val="00D16064"/>
    <w:rsid w:val="00D36217"/>
    <w:rsid w:val="00D3680E"/>
    <w:rsid w:val="00D4089C"/>
    <w:rsid w:val="00D41635"/>
    <w:rsid w:val="00D44F8F"/>
    <w:rsid w:val="00D66136"/>
    <w:rsid w:val="00D73874"/>
    <w:rsid w:val="00D77D24"/>
    <w:rsid w:val="00DE3416"/>
    <w:rsid w:val="00DE5357"/>
    <w:rsid w:val="00E11892"/>
    <w:rsid w:val="00E13A74"/>
    <w:rsid w:val="00E14260"/>
    <w:rsid w:val="00E20827"/>
    <w:rsid w:val="00E3257A"/>
    <w:rsid w:val="00E6115F"/>
    <w:rsid w:val="00E63717"/>
    <w:rsid w:val="00E85BE4"/>
    <w:rsid w:val="00E8690C"/>
    <w:rsid w:val="00ED1C49"/>
    <w:rsid w:val="00EE0AF0"/>
    <w:rsid w:val="00EF53B3"/>
    <w:rsid w:val="00F44448"/>
    <w:rsid w:val="00F545B5"/>
    <w:rsid w:val="00F868F7"/>
    <w:rsid w:val="00F95019"/>
    <w:rsid w:val="00FF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D42DD"/>
    <w:rPr>
      <w:rFonts w:ascii="Arial" w:hAnsi="Arial"/>
      <w:sz w:val="20"/>
      <w:szCs w:val="24"/>
      <w:lang w:eastAsia="en-US"/>
    </w:rPr>
  </w:style>
  <w:style w:type="paragraph" w:styleId="Heading1">
    <w:name w:val="heading 1"/>
    <w:aliases w:val="1 Main Headings"/>
    <w:basedOn w:val="Normal"/>
    <w:next w:val="Normal"/>
    <w:link w:val="Heading1Char"/>
    <w:uiPriority w:val="99"/>
    <w:qFormat/>
    <w:rsid w:val="00EF53B3"/>
    <w:pPr>
      <w:keepNext/>
      <w:spacing w:before="240" w:after="240" w:line="360" w:lineRule="auto"/>
      <w:outlineLvl w:val="0"/>
    </w:pPr>
    <w:rPr>
      <w:rFonts w:cs="Arial"/>
      <w:b/>
      <w:bCs/>
      <w:color w:val="8DC63F"/>
      <w:kern w:val="32"/>
      <w:sz w:val="28"/>
      <w:szCs w:val="32"/>
    </w:rPr>
  </w:style>
  <w:style w:type="paragraph" w:styleId="Heading2">
    <w:name w:val="heading 2"/>
    <w:aliases w:val="Section,ERA Level 1 Heading,Heading  - SECTION,Heading 2 Char1,Heading 2 Char Char,Oscar Faber 2,Numbered 2,Heading 2 Char Char Char,Major,Heading 2 - section,Section Char1,section Char1,Oscar Faber 2 Char,section,Paragraph,Para Nos,Section C"/>
    <w:basedOn w:val="Normal"/>
    <w:next w:val="Normal"/>
    <w:link w:val="Heading2Char"/>
    <w:uiPriority w:val="99"/>
    <w:qFormat/>
    <w:rsid w:val="00162688"/>
    <w:pPr>
      <w:keepNext/>
      <w:spacing w:line="360" w:lineRule="auto"/>
      <w:outlineLvl w:val="1"/>
    </w:pPr>
    <w:rPr>
      <w:rFonts w:cs="Arial"/>
      <w:b/>
      <w:bCs/>
      <w:szCs w:val="28"/>
    </w:rPr>
  </w:style>
  <w:style w:type="paragraph" w:styleId="Heading3">
    <w:name w:val="heading 3"/>
    <w:aliases w:val="Section 1 text"/>
    <w:basedOn w:val="Normal"/>
    <w:next w:val="Normal"/>
    <w:link w:val="Heading3Char"/>
    <w:uiPriority w:val="99"/>
    <w:qFormat/>
    <w:rsid w:val="0091092B"/>
    <w:pPr>
      <w:keepNext/>
      <w:numPr>
        <w:numId w:val="3"/>
      </w:numPr>
      <w:spacing w:after="240"/>
      <w:ind w:left="720" w:hanging="720"/>
      <w:outlineLvl w:val="2"/>
    </w:pPr>
    <w:rPr>
      <w:rFonts w:cs="Arial"/>
      <w:bCs/>
      <w:iCs/>
      <w:szCs w:val="26"/>
    </w:rPr>
  </w:style>
  <w:style w:type="paragraph" w:styleId="Heading4">
    <w:name w:val="heading 4"/>
    <w:aliases w:val="Oscar Faber 4"/>
    <w:basedOn w:val="Normal"/>
    <w:next w:val="Normal"/>
    <w:link w:val="Heading4Char"/>
    <w:uiPriority w:val="99"/>
    <w:qFormat/>
    <w:rsid w:val="00162688"/>
    <w:pPr>
      <w:keepNext/>
      <w:tabs>
        <w:tab w:val="num" w:pos="2268"/>
      </w:tabs>
      <w:spacing w:before="80" w:after="600" w:line="400" w:lineRule="exact"/>
      <w:outlineLvl w:val="3"/>
    </w:pPr>
    <w:rPr>
      <w:bCs/>
      <w:w w:val="90"/>
      <w:sz w:val="40"/>
      <w:szCs w:val="40"/>
    </w:rPr>
  </w:style>
  <w:style w:type="paragraph" w:styleId="Heading5">
    <w:name w:val="heading 5"/>
    <w:aliases w:val="12pt bold,Heading 5-5th level number para,Oscar Faber Appendix,paragraph,Heading 5 Char,paragraph Char,Heading 5 Char1 Char Char,Heading 5 Char Char Char Char,paragraph Char Char Char Char,paragraph Char1 Char Char,Heading 5 Char1 Char"/>
    <w:basedOn w:val="Normal"/>
    <w:next w:val="Normal"/>
    <w:link w:val="Heading5Char1"/>
    <w:uiPriority w:val="99"/>
    <w:qFormat/>
    <w:rsid w:val="00162688"/>
    <w:pPr>
      <w:keepNext/>
      <w:spacing w:line="360" w:lineRule="auto"/>
      <w:ind w:left="720"/>
      <w:outlineLvl w:val="4"/>
    </w:pPr>
    <w:rPr>
      <w:rFonts w:cs="Arial"/>
      <w:b/>
      <w:lang w:val="en-US"/>
    </w:rPr>
  </w:style>
  <w:style w:type="paragraph" w:styleId="Heading6">
    <w:name w:val="heading 6"/>
    <w:aliases w:val="Oscar Faber Figures,Do Not Use 6"/>
    <w:basedOn w:val="Normal"/>
    <w:next w:val="Normal"/>
    <w:link w:val="Heading6Char"/>
    <w:uiPriority w:val="99"/>
    <w:qFormat/>
    <w:rsid w:val="00162688"/>
    <w:pPr>
      <w:keepNext/>
      <w:spacing w:line="360" w:lineRule="auto"/>
      <w:jc w:val="both"/>
      <w:outlineLvl w:val="5"/>
    </w:pPr>
    <w:rPr>
      <w:rFonts w:cs="Arial"/>
      <w:i/>
      <w:iCs/>
    </w:rPr>
  </w:style>
  <w:style w:type="paragraph" w:styleId="Heading7">
    <w:name w:val="heading 7"/>
    <w:aliases w:val="3 Sub Sub Heading"/>
    <w:basedOn w:val="Normal"/>
    <w:next w:val="Normal"/>
    <w:link w:val="Heading7Char"/>
    <w:uiPriority w:val="99"/>
    <w:qFormat/>
    <w:rsid w:val="00560391"/>
    <w:pPr>
      <w:keepNext/>
      <w:spacing w:after="240" w:line="360" w:lineRule="auto"/>
      <w:ind w:left="737"/>
      <w:outlineLvl w:val="6"/>
    </w:pPr>
    <w:rPr>
      <w:rFonts w:cs="Arial"/>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Main Headings Char"/>
    <w:basedOn w:val="DefaultParagraphFont"/>
    <w:link w:val="Heading1"/>
    <w:uiPriority w:val="99"/>
    <w:locked/>
    <w:rsid w:val="003958A1"/>
    <w:rPr>
      <w:rFonts w:ascii="Arial" w:hAnsi="Arial" w:cs="Arial"/>
      <w:b/>
      <w:bCs/>
      <w:color w:val="8DC63F"/>
      <w:kern w:val="32"/>
      <w:sz w:val="32"/>
      <w:szCs w:val="32"/>
      <w:lang w:val="en-GB"/>
    </w:rPr>
  </w:style>
  <w:style w:type="character" w:customStyle="1" w:styleId="Heading2Char">
    <w:name w:val="Heading 2 Char"/>
    <w:aliases w:val="Section Char,ERA Level 1 Heading Char,Heading  - SECTION Char,Heading 2 Char1 Char,Heading 2 Char Char Char1,Oscar Faber 2 Char1,Numbered 2 Char,Heading 2 Char Char Char Char,Major Char,Heading 2 - section Char,Section Char1 Char"/>
    <w:basedOn w:val="DefaultParagraphFont"/>
    <w:link w:val="Heading2"/>
    <w:uiPriority w:val="99"/>
    <w:locked/>
    <w:rsid w:val="00465CDB"/>
    <w:rPr>
      <w:rFonts w:ascii="Arial" w:hAnsi="Arial" w:cs="Arial"/>
      <w:b/>
      <w:bCs/>
      <w:sz w:val="28"/>
      <w:szCs w:val="28"/>
      <w:lang w:val="en-GB"/>
    </w:rPr>
  </w:style>
  <w:style w:type="character" w:customStyle="1" w:styleId="Heading3Char">
    <w:name w:val="Heading 3 Char"/>
    <w:aliases w:val="Section 1 text Char"/>
    <w:basedOn w:val="DefaultParagraphFont"/>
    <w:link w:val="Heading3"/>
    <w:uiPriority w:val="99"/>
    <w:locked/>
    <w:rsid w:val="00B30FE5"/>
    <w:rPr>
      <w:rFonts w:ascii="Arial" w:hAnsi="Arial" w:cs="Arial"/>
      <w:bCs/>
      <w:iCs/>
      <w:sz w:val="20"/>
      <w:szCs w:val="26"/>
      <w:lang w:eastAsia="en-US"/>
    </w:rPr>
  </w:style>
  <w:style w:type="character" w:customStyle="1" w:styleId="Heading4Char">
    <w:name w:val="Heading 4 Char"/>
    <w:aliases w:val="Oscar Faber 4 Char"/>
    <w:basedOn w:val="DefaultParagraphFont"/>
    <w:link w:val="Heading4"/>
    <w:uiPriority w:val="9"/>
    <w:semiHidden/>
    <w:rsid w:val="00FA2647"/>
    <w:rPr>
      <w:rFonts w:asciiTheme="minorHAnsi" w:eastAsiaTheme="minorEastAsia" w:hAnsiTheme="minorHAnsi" w:cstheme="minorBidi"/>
      <w:b/>
      <w:bCs/>
      <w:sz w:val="28"/>
      <w:szCs w:val="28"/>
      <w:lang w:eastAsia="en-US"/>
    </w:rPr>
  </w:style>
  <w:style w:type="character" w:customStyle="1" w:styleId="Heading5Char1">
    <w:name w:val="Heading 5 Char1"/>
    <w:aliases w:val="12pt bold Char,Heading 5-5th level number para Char,Oscar Faber Appendix Char,paragraph Char1,Heading 5 Char Char,paragraph Char Char,Heading 5 Char1 Char Char Char,Heading 5 Char Char Char Char Char,paragraph Char Char Char Char Char"/>
    <w:basedOn w:val="DefaultParagraphFont"/>
    <w:link w:val="Heading5"/>
    <w:uiPriority w:val="9"/>
    <w:semiHidden/>
    <w:rsid w:val="00FA2647"/>
    <w:rPr>
      <w:rFonts w:asciiTheme="minorHAnsi" w:eastAsiaTheme="minorEastAsia" w:hAnsiTheme="minorHAnsi" w:cstheme="minorBidi"/>
      <w:b/>
      <w:bCs/>
      <w:i/>
      <w:iCs/>
      <w:sz w:val="26"/>
      <w:szCs w:val="26"/>
      <w:lang w:eastAsia="en-US"/>
    </w:rPr>
  </w:style>
  <w:style w:type="character" w:customStyle="1" w:styleId="Heading6Char">
    <w:name w:val="Heading 6 Char"/>
    <w:aliases w:val="Oscar Faber Figures Char,Do Not Use 6 Char"/>
    <w:basedOn w:val="DefaultParagraphFont"/>
    <w:link w:val="Heading6"/>
    <w:uiPriority w:val="9"/>
    <w:semiHidden/>
    <w:rsid w:val="00FA2647"/>
    <w:rPr>
      <w:rFonts w:asciiTheme="minorHAnsi" w:eastAsiaTheme="minorEastAsia" w:hAnsiTheme="minorHAnsi" w:cstheme="minorBidi"/>
      <w:b/>
      <w:bCs/>
      <w:lang w:eastAsia="en-US"/>
    </w:rPr>
  </w:style>
  <w:style w:type="character" w:customStyle="1" w:styleId="Heading7Char">
    <w:name w:val="Heading 7 Char"/>
    <w:aliases w:val="3 Sub Sub Heading Char"/>
    <w:basedOn w:val="DefaultParagraphFont"/>
    <w:link w:val="Heading7"/>
    <w:uiPriority w:val="9"/>
    <w:semiHidden/>
    <w:rsid w:val="00FA2647"/>
    <w:rPr>
      <w:rFonts w:asciiTheme="minorHAnsi" w:eastAsiaTheme="minorEastAsia" w:hAnsiTheme="minorHAnsi" w:cstheme="minorBidi"/>
      <w:sz w:val="24"/>
      <w:szCs w:val="24"/>
      <w:lang w:eastAsia="en-US"/>
    </w:rPr>
  </w:style>
  <w:style w:type="paragraph" w:customStyle="1" w:styleId="Section01Text">
    <w:name w:val="Section 01 Text"/>
    <w:basedOn w:val="Section03Text"/>
    <w:link w:val="Section01TextChar"/>
    <w:uiPriority w:val="99"/>
    <w:rsid w:val="001D42DD"/>
    <w:pPr>
      <w:numPr>
        <w:numId w:val="4"/>
      </w:numPr>
      <w:ind w:left="1440"/>
    </w:pPr>
  </w:style>
  <w:style w:type="paragraph" w:customStyle="1" w:styleId="Section03Text">
    <w:name w:val="Section 03 Text"/>
    <w:basedOn w:val="Section02Text"/>
    <w:link w:val="Section03TextChar"/>
    <w:uiPriority w:val="99"/>
    <w:rsid w:val="00EF53B3"/>
    <w:pPr>
      <w:numPr>
        <w:numId w:val="6"/>
      </w:numPr>
    </w:pPr>
    <w:rPr>
      <w:szCs w:val="20"/>
    </w:rPr>
  </w:style>
  <w:style w:type="paragraph" w:customStyle="1" w:styleId="Section02Text">
    <w:name w:val="Section 02 Text"/>
    <w:basedOn w:val="Heading3"/>
    <w:link w:val="Section02TextChar"/>
    <w:uiPriority w:val="99"/>
    <w:rsid w:val="008D5193"/>
    <w:pPr>
      <w:numPr>
        <w:numId w:val="5"/>
      </w:numPr>
      <w:spacing w:line="360" w:lineRule="auto"/>
    </w:pPr>
  </w:style>
  <w:style w:type="paragraph" w:styleId="Footer">
    <w:name w:val="footer"/>
    <w:basedOn w:val="Normal"/>
    <w:link w:val="FooterChar"/>
    <w:uiPriority w:val="99"/>
    <w:rsid w:val="00162688"/>
    <w:pPr>
      <w:tabs>
        <w:tab w:val="center" w:pos="4153"/>
        <w:tab w:val="right" w:pos="8306"/>
      </w:tabs>
    </w:pPr>
  </w:style>
  <w:style w:type="character" w:customStyle="1" w:styleId="FooterChar">
    <w:name w:val="Footer Char"/>
    <w:basedOn w:val="DefaultParagraphFont"/>
    <w:link w:val="Footer"/>
    <w:uiPriority w:val="99"/>
    <w:locked/>
    <w:rsid w:val="00D16064"/>
    <w:rPr>
      <w:rFonts w:cs="Times New Roman"/>
      <w:sz w:val="24"/>
      <w:szCs w:val="24"/>
      <w:lang w:val="en-GB"/>
    </w:rPr>
  </w:style>
  <w:style w:type="paragraph" w:styleId="BodyText">
    <w:name w:val="Body Text"/>
    <w:basedOn w:val="Normal"/>
    <w:link w:val="BodyTextChar"/>
    <w:uiPriority w:val="99"/>
    <w:semiHidden/>
    <w:rsid w:val="00162688"/>
    <w:pPr>
      <w:spacing w:line="360" w:lineRule="auto"/>
    </w:pPr>
    <w:rPr>
      <w:rFonts w:cs="Arial"/>
      <w:szCs w:val="28"/>
    </w:rPr>
  </w:style>
  <w:style w:type="character" w:customStyle="1" w:styleId="BodyTextChar">
    <w:name w:val="Body Text Char"/>
    <w:basedOn w:val="DefaultParagraphFont"/>
    <w:link w:val="BodyText"/>
    <w:uiPriority w:val="99"/>
    <w:semiHidden/>
    <w:rsid w:val="00FA2647"/>
    <w:rPr>
      <w:rFonts w:ascii="Arial" w:hAnsi="Arial"/>
      <w:sz w:val="20"/>
      <w:szCs w:val="24"/>
      <w:lang w:eastAsia="en-US"/>
    </w:rPr>
  </w:style>
  <w:style w:type="paragraph" w:styleId="BodyTextIndent">
    <w:name w:val="Body Text Indent"/>
    <w:basedOn w:val="Normal"/>
    <w:link w:val="BodyTextIndentChar"/>
    <w:uiPriority w:val="99"/>
    <w:semiHidden/>
    <w:rsid w:val="00162688"/>
    <w:pPr>
      <w:spacing w:line="360" w:lineRule="auto"/>
      <w:ind w:left="720" w:hanging="720"/>
      <w:jc w:val="both"/>
    </w:pPr>
    <w:rPr>
      <w:rFonts w:cs="Arial"/>
    </w:rPr>
  </w:style>
  <w:style w:type="character" w:customStyle="1" w:styleId="BodyTextIndentChar">
    <w:name w:val="Body Text Indent Char"/>
    <w:basedOn w:val="DefaultParagraphFont"/>
    <w:link w:val="BodyTextIndent"/>
    <w:uiPriority w:val="99"/>
    <w:semiHidden/>
    <w:rsid w:val="00FA2647"/>
    <w:rPr>
      <w:rFonts w:ascii="Arial" w:hAnsi="Arial"/>
      <w:sz w:val="20"/>
      <w:szCs w:val="24"/>
      <w:lang w:eastAsia="en-US"/>
    </w:rPr>
  </w:style>
  <w:style w:type="paragraph" w:styleId="EndnoteText">
    <w:name w:val="endnote text"/>
    <w:basedOn w:val="Normal"/>
    <w:link w:val="EndnoteTextChar"/>
    <w:uiPriority w:val="99"/>
    <w:semiHidden/>
    <w:rsid w:val="00162688"/>
    <w:rPr>
      <w:szCs w:val="20"/>
    </w:rPr>
  </w:style>
  <w:style w:type="character" w:customStyle="1" w:styleId="EndnoteTextChar">
    <w:name w:val="Endnote Text Char"/>
    <w:basedOn w:val="DefaultParagraphFont"/>
    <w:link w:val="EndnoteText"/>
    <w:uiPriority w:val="99"/>
    <w:semiHidden/>
    <w:rsid w:val="00FA2647"/>
    <w:rPr>
      <w:rFonts w:ascii="Arial" w:hAnsi="Arial"/>
      <w:sz w:val="20"/>
      <w:szCs w:val="20"/>
      <w:lang w:eastAsia="en-US"/>
    </w:rPr>
  </w:style>
  <w:style w:type="character" w:styleId="EndnoteReference">
    <w:name w:val="endnote reference"/>
    <w:basedOn w:val="DefaultParagraphFont"/>
    <w:uiPriority w:val="99"/>
    <w:semiHidden/>
    <w:rsid w:val="00162688"/>
    <w:rPr>
      <w:rFonts w:cs="Times New Roman"/>
      <w:vertAlign w:val="superscript"/>
    </w:rPr>
  </w:style>
  <w:style w:type="paragraph" w:styleId="FootnoteText">
    <w:name w:val="footnote text"/>
    <w:basedOn w:val="Normal"/>
    <w:link w:val="FootnoteTextChar"/>
    <w:uiPriority w:val="99"/>
    <w:semiHidden/>
    <w:rsid w:val="00162688"/>
    <w:rPr>
      <w:szCs w:val="20"/>
    </w:rPr>
  </w:style>
  <w:style w:type="character" w:customStyle="1" w:styleId="FootnoteTextChar">
    <w:name w:val="Footnote Text Char"/>
    <w:basedOn w:val="DefaultParagraphFont"/>
    <w:link w:val="FootnoteText"/>
    <w:uiPriority w:val="99"/>
    <w:semiHidden/>
    <w:rsid w:val="00FA2647"/>
    <w:rPr>
      <w:rFonts w:ascii="Arial" w:hAnsi="Arial"/>
      <w:sz w:val="20"/>
      <w:szCs w:val="20"/>
      <w:lang w:eastAsia="en-US"/>
    </w:rPr>
  </w:style>
  <w:style w:type="character" w:styleId="FootnoteReference">
    <w:name w:val="footnote reference"/>
    <w:basedOn w:val="DefaultParagraphFont"/>
    <w:uiPriority w:val="99"/>
    <w:semiHidden/>
    <w:rsid w:val="00162688"/>
    <w:rPr>
      <w:rFonts w:cs="Times New Roman"/>
      <w:vertAlign w:val="superscript"/>
    </w:rPr>
  </w:style>
  <w:style w:type="paragraph" w:styleId="NormalWeb">
    <w:name w:val="Normal (Web)"/>
    <w:basedOn w:val="Normal"/>
    <w:uiPriority w:val="99"/>
    <w:semiHidden/>
    <w:rsid w:val="00162688"/>
    <w:pPr>
      <w:spacing w:before="100" w:beforeAutospacing="1" w:after="100" w:afterAutospacing="1"/>
    </w:pPr>
    <w:rPr>
      <w:rFonts w:ascii="Arial Unicode MS" w:eastAsia="Arial Unicode MS" w:hAnsi="Times New Roman"/>
      <w:color w:val="000000"/>
    </w:rPr>
  </w:style>
  <w:style w:type="character" w:styleId="PageNumber">
    <w:name w:val="page number"/>
    <w:basedOn w:val="DefaultParagraphFont"/>
    <w:uiPriority w:val="99"/>
    <w:semiHidden/>
    <w:rsid w:val="00162688"/>
    <w:rPr>
      <w:rFonts w:cs="Times New Roman"/>
    </w:rPr>
  </w:style>
  <w:style w:type="paragraph" w:styleId="ListBullet2">
    <w:name w:val="List Bullet 2"/>
    <w:basedOn w:val="Normal"/>
    <w:autoRedefine/>
    <w:uiPriority w:val="99"/>
    <w:semiHidden/>
    <w:rsid w:val="00162688"/>
    <w:pPr>
      <w:spacing w:line="360" w:lineRule="auto"/>
      <w:ind w:left="1260" w:hanging="540"/>
    </w:pPr>
    <w:rPr>
      <w:rFonts w:cs="Arial"/>
    </w:rPr>
  </w:style>
  <w:style w:type="character" w:styleId="Emphasis">
    <w:name w:val="Emphasis"/>
    <w:basedOn w:val="DefaultParagraphFont"/>
    <w:uiPriority w:val="99"/>
    <w:qFormat/>
    <w:rsid w:val="00D36217"/>
    <w:rPr>
      <w:rFonts w:cs="Times New Roman"/>
      <w:i/>
      <w:iCs/>
    </w:rPr>
  </w:style>
  <w:style w:type="paragraph" w:customStyle="1" w:styleId="TableHeadings">
    <w:name w:val="Table Headings"/>
    <w:basedOn w:val="Heading7"/>
    <w:uiPriority w:val="99"/>
    <w:rsid w:val="00162688"/>
    <w:pPr>
      <w:keepNext w:val="0"/>
      <w:tabs>
        <w:tab w:val="left" w:pos="7020"/>
      </w:tabs>
      <w:spacing w:before="120" w:after="120"/>
      <w:jc w:val="center"/>
    </w:pPr>
    <w:rPr>
      <w:rFonts w:cs="Times New Roman"/>
      <w:bCs w:val="0"/>
      <w:szCs w:val="20"/>
    </w:rPr>
  </w:style>
  <w:style w:type="paragraph" w:styleId="BalloonText">
    <w:name w:val="Balloon Text"/>
    <w:basedOn w:val="Normal"/>
    <w:link w:val="BalloonTextChar"/>
    <w:uiPriority w:val="99"/>
    <w:semiHidden/>
    <w:rsid w:val="00162688"/>
    <w:rPr>
      <w:rFonts w:ascii="Tahoma" w:hAnsi="Tahoma" w:cs="Tahoma"/>
      <w:sz w:val="16"/>
      <w:szCs w:val="16"/>
    </w:rPr>
  </w:style>
  <w:style w:type="character" w:customStyle="1" w:styleId="BalloonTextChar">
    <w:name w:val="Balloon Text Char"/>
    <w:basedOn w:val="DefaultParagraphFont"/>
    <w:link w:val="BalloonText"/>
    <w:uiPriority w:val="99"/>
    <w:semiHidden/>
    <w:rsid w:val="00FA2647"/>
    <w:rPr>
      <w:sz w:val="0"/>
      <w:szCs w:val="0"/>
      <w:lang w:eastAsia="en-US"/>
    </w:rPr>
  </w:style>
  <w:style w:type="character" w:styleId="CommentReference">
    <w:name w:val="annotation reference"/>
    <w:basedOn w:val="DefaultParagraphFont"/>
    <w:uiPriority w:val="99"/>
    <w:semiHidden/>
    <w:rsid w:val="00162688"/>
    <w:rPr>
      <w:rFonts w:cs="Times New Roman"/>
      <w:sz w:val="16"/>
      <w:szCs w:val="16"/>
    </w:rPr>
  </w:style>
  <w:style w:type="paragraph" w:styleId="CommentText">
    <w:name w:val="annotation text"/>
    <w:basedOn w:val="Normal"/>
    <w:link w:val="CommentTextChar"/>
    <w:uiPriority w:val="99"/>
    <w:semiHidden/>
    <w:rsid w:val="00162688"/>
    <w:rPr>
      <w:szCs w:val="20"/>
    </w:rPr>
  </w:style>
  <w:style w:type="character" w:customStyle="1" w:styleId="CommentTextChar">
    <w:name w:val="Comment Text Char"/>
    <w:basedOn w:val="DefaultParagraphFont"/>
    <w:link w:val="CommentText"/>
    <w:uiPriority w:val="99"/>
    <w:semiHidden/>
    <w:rsid w:val="00FA2647"/>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162688"/>
    <w:rPr>
      <w:b/>
      <w:bCs/>
    </w:rPr>
  </w:style>
  <w:style w:type="character" w:customStyle="1" w:styleId="CommentSubjectChar">
    <w:name w:val="Comment Subject Char"/>
    <w:basedOn w:val="CommentTextChar"/>
    <w:link w:val="CommentSubject"/>
    <w:uiPriority w:val="99"/>
    <w:semiHidden/>
    <w:rsid w:val="00FA2647"/>
    <w:rPr>
      <w:rFonts w:ascii="Arial" w:hAnsi="Arial"/>
      <w:b/>
      <w:bCs/>
      <w:sz w:val="20"/>
      <w:szCs w:val="20"/>
      <w:lang w:eastAsia="en-US"/>
    </w:rPr>
  </w:style>
  <w:style w:type="table" w:styleId="TableGrid">
    <w:name w:val="Table Grid"/>
    <w:basedOn w:val="TableNormal"/>
    <w:uiPriority w:val="99"/>
    <w:rsid w:val="001626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15BCB"/>
    <w:pPr>
      <w:keepLines/>
      <w:spacing w:before="480" w:line="276" w:lineRule="auto"/>
      <w:outlineLvl w:val="9"/>
    </w:pPr>
    <w:rPr>
      <w:rFonts w:ascii="Cambria" w:hAnsi="Cambria" w:cs="Times New Roman"/>
      <w:color w:val="365F91"/>
      <w:kern w:val="0"/>
      <w:szCs w:val="28"/>
      <w:lang w:val="en-US"/>
    </w:rPr>
  </w:style>
  <w:style w:type="paragraph" w:styleId="TOC1">
    <w:name w:val="toc 1"/>
    <w:basedOn w:val="Normal"/>
    <w:next w:val="Normal"/>
    <w:autoRedefine/>
    <w:uiPriority w:val="99"/>
    <w:rsid w:val="006A3102"/>
    <w:pPr>
      <w:tabs>
        <w:tab w:val="left" w:pos="660"/>
        <w:tab w:val="right" w:leader="dot" w:pos="8931"/>
      </w:tabs>
      <w:spacing w:line="360" w:lineRule="auto"/>
    </w:pPr>
  </w:style>
  <w:style w:type="paragraph" w:customStyle="1" w:styleId="Section05Text">
    <w:name w:val="Section 05 Text"/>
    <w:basedOn w:val="ListParagraph"/>
    <w:link w:val="Section05TextChar"/>
    <w:uiPriority w:val="99"/>
    <w:rsid w:val="00EF53B3"/>
    <w:pPr>
      <w:numPr>
        <w:numId w:val="27"/>
      </w:numPr>
      <w:spacing w:after="240" w:line="360" w:lineRule="auto"/>
      <w:ind w:hanging="720"/>
      <w:contextualSpacing w:val="0"/>
    </w:pPr>
  </w:style>
  <w:style w:type="paragraph" w:customStyle="1" w:styleId="Section06Text">
    <w:name w:val="Section 06 Text"/>
    <w:basedOn w:val="Normal"/>
    <w:uiPriority w:val="99"/>
    <w:rsid w:val="00EF53B3"/>
    <w:pPr>
      <w:numPr>
        <w:numId w:val="9"/>
      </w:numPr>
      <w:spacing w:after="240" w:line="360" w:lineRule="auto"/>
      <w:ind w:hanging="720"/>
    </w:pPr>
    <w:rPr>
      <w:rFonts w:cs="Arial"/>
      <w:szCs w:val="20"/>
    </w:rPr>
  </w:style>
  <w:style w:type="paragraph" w:customStyle="1" w:styleId="Section07Text">
    <w:name w:val="Section 07 Text"/>
    <w:basedOn w:val="Normal"/>
    <w:uiPriority w:val="99"/>
    <w:rsid w:val="00EF53B3"/>
    <w:pPr>
      <w:numPr>
        <w:numId w:val="10"/>
      </w:numPr>
      <w:spacing w:after="240" w:line="360" w:lineRule="auto"/>
      <w:ind w:hanging="720"/>
    </w:pPr>
  </w:style>
  <w:style w:type="paragraph" w:customStyle="1" w:styleId="Section08Text">
    <w:name w:val="Section 08 Text"/>
    <w:basedOn w:val="Section07Text"/>
    <w:uiPriority w:val="99"/>
    <w:rsid w:val="00EF53B3"/>
    <w:pPr>
      <w:numPr>
        <w:numId w:val="11"/>
      </w:numPr>
    </w:pPr>
  </w:style>
  <w:style w:type="paragraph" w:customStyle="1" w:styleId="Section09Text">
    <w:name w:val="Section 09 Text"/>
    <w:basedOn w:val="Section07Text"/>
    <w:uiPriority w:val="99"/>
    <w:rsid w:val="00EF53B3"/>
    <w:pPr>
      <w:numPr>
        <w:numId w:val="12"/>
      </w:numPr>
    </w:pPr>
  </w:style>
  <w:style w:type="paragraph" w:customStyle="1" w:styleId="Section10Text">
    <w:name w:val="Section 10 Text"/>
    <w:basedOn w:val="Section09Text"/>
    <w:uiPriority w:val="99"/>
    <w:rsid w:val="00EF53B3"/>
    <w:pPr>
      <w:numPr>
        <w:numId w:val="13"/>
      </w:numPr>
    </w:pPr>
  </w:style>
  <w:style w:type="paragraph" w:customStyle="1" w:styleId="Section11Text">
    <w:name w:val="Section 11 Text"/>
    <w:basedOn w:val="Section09Text"/>
    <w:uiPriority w:val="99"/>
    <w:rsid w:val="00EF53B3"/>
    <w:pPr>
      <w:numPr>
        <w:numId w:val="14"/>
      </w:numPr>
    </w:pPr>
  </w:style>
  <w:style w:type="paragraph" w:customStyle="1" w:styleId="Section12Text">
    <w:name w:val="Section 12 Text"/>
    <w:basedOn w:val="Section06Text"/>
    <w:uiPriority w:val="99"/>
    <w:rsid w:val="00EF53B3"/>
    <w:pPr>
      <w:numPr>
        <w:numId w:val="15"/>
      </w:numPr>
    </w:pPr>
  </w:style>
  <w:style w:type="paragraph" w:customStyle="1" w:styleId="Section13Text">
    <w:name w:val="Section 13 Text"/>
    <w:basedOn w:val="Section12Text"/>
    <w:uiPriority w:val="99"/>
    <w:rsid w:val="00EF53B3"/>
    <w:pPr>
      <w:numPr>
        <w:numId w:val="16"/>
      </w:numPr>
    </w:pPr>
  </w:style>
  <w:style w:type="paragraph" w:customStyle="1" w:styleId="Section14Text">
    <w:name w:val="Section 14 Text"/>
    <w:basedOn w:val="Section12Text"/>
    <w:uiPriority w:val="99"/>
    <w:rsid w:val="00EF53B3"/>
    <w:pPr>
      <w:numPr>
        <w:numId w:val="17"/>
      </w:numPr>
    </w:pPr>
  </w:style>
  <w:style w:type="paragraph" w:styleId="TOC3">
    <w:name w:val="toc 3"/>
    <w:basedOn w:val="Normal"/>
    <w:next w:val="Normal"/>
    <w:autoRedefine/>
    <w:uiPriority w:val="99"/>
    <w:rsid w:val="00F95019"/>
    <w:pPr>
      <w:ind w:left="400"/>
    </w:pPr>
  </w:style>
  <w:style w:type="character" w:styleId="Hyperlink">
    <w:name w:val="Hyperlink"/>
    <w:basedOn w:val="DefaultParagraphFont"/>
    <w:uiPriority w:val="99"/>
    <w:rsid w:val="00F95019"/>
    <w:rPr>
      <w:rFonts w:cs="Times New Roman"/>
      <w:color w:val="0000FF"/>
      <w:u w:val="single"/>
    </w:rPr>
  </w:style>
  <w:style w:type="paragraph" w:styleId="Header">
    <w:name w:val="header"/>
    <w:basedOn w:val="Normal"/>
    <w:link w:val="HeaderChar"/>
    <w:uiPriority w:val="99"/>
    <w:rsid w:val="006A3102"/>
    <w:pPr>
      <w:tabs>
        <w:tab w:val="center" w:pos="4513"/>
        <w:tab w:val="right" w:pos="9026"/>
      </w:tabs>
    </w:pPr>
  </w:style>
  <w:style w:type="character" w:customStyle="1" w:styleId="HeaderChar">
    <w:name w:val="Header Char"/>
    <w:basedOn w:val="DefaultParagraphFont"/>
    <w:link w:val="Header"/>
    <w:uiPriority w:val="99"/>
    <w:locked/>
    <w:rsid w:val="006A3102"/>
    <w:rPr>
      <w:rFonts w:ascii="Arial" w:hAnsi="Arial" w:cs="Times New Roman"/>
      <w:sz w:val="24"/>
      <w:szCs w:val="24"/>
      <w:lang w:val="en-GB"/>
    </w:rPr>
  </w:style>
  <w:style w:type="paragraph" w:customStyle="1" w:styleId="2Subheading">
    <w:name w:val="2 Sub heading"/>
    <w:basedOn w:val="Section01Text"/>
    <w:link w:val="2SubheadingChar"/>
    <w:uiPriority w:val="99"/>
    <w:rsid w:val="001D42DD"/>
    <w:pPr>
      <w:numPr>
        <w:numId w:val="0"/>
      </w:numPr>
      <w:ind w:left="720"/>
    </w:pPr>
    <w:rPr>
      <w:b/>
      <w:sz w:val="24"/>
    </w:rPr>
  </w:style>
  <w:style w:type="character" w:customStyle="1" w:styleId="Section02TextChar">
    <w:name w:val="Section 02 Text Char"/>
    <w:basedOn w:val="Heading3Char"/>
    <w:link w:val="Section02Text"/>
    <w:uiPriority w:val="99"/>
    <w:locked/>
    <w:rsid w:val="008D5193"/>
    <w:rPr>
      <w:rFonts w:ascii="Arial" w:hAnsi="Arial" w:cs="Arial"/>
      <w:bCs/>
      <w:iCs/>
      <w:sz w:val="20"/>
      <w:szCs w:val="26"/>
      <w:lang w:eastAsia="en-US"/>
    </w:rPr>
  </w:style>
  <w:style w:type="character" w:customStyle="1" w:styleId="Section03TextChar">
    <w:name w:val="Section 03 Text Char"/>
    <w:basedOn w:val="Section02TextChar"/>
    <w:link w:val="Section03Text"/>
    <w:uiPriority w:val="99"/>
    <w:locked/>
    <w:rsid w:val="00EF53B3"/>
    <w:rPr>
      <w:rFonts w:ascii="Arial" w:hAnsi="Arial" w:cs="Arial"/>
      <w:bCs/>
      <w:iCs/>
      <w:sz w:val="20"/>
      <w:szCs w:val="20"/>
      <w:lang w:eastAsia="en-US"/>
    </w:rPr>
  </w:style>
  <w:style w:type="character" w:customStyle="1" w:styleId="Section01TextChar">
    <w:name w:val="Section 01 Text Char"/>
    <w:basedOn w:val="Section03TextChar"/>
    <w:link w:val="Section01Text"/>
    <w:uiPriority w:val="99"/>
    <w:locked/>
    <w:rsid w:val="001D42DD"/>
    <w:rPr>
      <w:rFonts w:ascii="Arial" w:hAnsi="Arial" w:cs="Arial"/>
      <w:bCs/>
      <w:iCs/>
      <w:sz w:val="20"/>
      <w:szCs w:val="20"/>
      <w:lang w:eastAsia="en-US"/>
    </w:rPr>
  </w:style>
  <w:style w:type="character" w:customStyle="1" w:styleId="2SubheadingChar">
    <w:name w:val="2 Sub heading Char"/>
    <w:basedOn w:val="Section01TextChar"/>
    <w:link w:val="2Subheading"/>
    <w:uiPriority w:val="99"/>
    <w:locked/>
    <w:rsid w:val="001D42DD"/>
    <w:rPr>
      <w:rFonts w:ascii="Arial" w:hAnsi="Arial" w:cs="Arial"/>
      <w:b/>
      <w:bCs/>
      <w:iCs/>
      <w:sz w:val="20"/>
      <w:szCs w:val="20"/>
      <w:lang w:eastAsia="en-US"/>
    </w:rPr>
  </w:style>
  <w:style w:type="paragraph" w:styleId="ListParagraph">
    <w:name w:val="List Paragraph"/>
    <w:basedOn w:val="Normal"/>
    <w:link w:val="ListParagraphChar"/>
    <w:uiPriority w:val="99"/>
    <w:qFormat/>
    <w:rsid w:val="0042364D"/>
    <w:pPr>
      <w:ind w:left="720"/>
      <w:contextualSpacing/>
    </w:pPr>
  </w:style>
  <w:style w:type="paragraph" w:customStyle="1" w:styleId="Section04Text">
    <w:name w:val="Section 04 Text"/>
    <w:basedOn w:val="ListParagraph"/>
    <w:link w:val="Section04TextChar"/>
    <w:uiPriority w:val="99"/>
    <w:rsid w:val="00560391"/>
    <w:pPr>
      <w:numPr>
        <w:numId w:val="23"/>
      </w:numPr>
      <w:spacing w:after="240" w:line="360" w:lineRule="auto"/>
      <w:ind w:hanging="720"/>
      <w:contextualSpacing w:val="0"/>
    </w:pPr>
  </w:style>
  <w:style w:type="character" w:customStyle="1" w:styleId="ListParagraphChar">
    <w:name w:val="List Paragraph Char"/>
    <w:basedOn w:val="DefaultParagraphFont"/>
    <w:link w:val="ListParagraph"/>
    <w:uiPriority w:val="99"/>
    <w:locked/>
    <w:rsid w:val="0042364D"/>
    <w:rPr>
      <w:rFonts w:ascii="Arial" w:hAnsi="Arial" w:cs="Times New Roman"/>
      <w:sz w:val="24"/>
      <w:szCs w:val="24"/>
      <w:lang w:val="en-GB"/>
    </w:rPr>
  </w:style>
  <w:style w:type="character" w:customStyle="1" w:styleId="Section04TextChar">
    <w:name w:val="Section 04 Text Char"/>
    <w:basedOn w:val="ListParagraphChar"/>
    <w:link w:val="Section04Text"/>
    <w:uiPriority w:val="99"/>
    <w:locked/>
    <w:rsid w:val="00560391"/>
    <w:rPr>
      <w:rFonts w:ascii="Arial" w:hAnsi="Arial" w:cs="Times New Roman"/>
      <w:sz w:val="20"/>
      <w:szCs w:val="24"/>
      <w:lang w:val="en-GB" w:eastAsia="en-US"/>
    </w:rPr>
  </w:style>
  <w:style w:type="character" w:customStyle="1" w:styleId="Section05TextChar">
    <w:name w:val="Section 05 Text Char"/>
    <w:basedOn w:val="ListParagraphChar"/>
    <w:link w:val="Section05Text"/>
    <w:uiPriority w:val="99"/>
    <w:locked/>
    <w:rsid w:val="00EF53B3"/>
    <w:rPr>
      <w:rFonts w:ascii="Arial" w:hAnsi="Arial"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D42DD"/>
    <w:rPr>
      <w:rFonts w:ascii="Arial" w:hAnsi="Arial"/>
      <w:sz w:val="20"/>
      <w:szCs w:val="24"/>
      <w:lang w:eastAsia="en-US"/>
    </w:rPr>
  </w:style>
  <w:style w:type="paragraph" w:styleId="Heading1">
    <w:name w:val="heading 1"/>
    <w:aliases w:val="1 Main Headings"/>
    <w:basedOn w:val="Normal"/>
    <w:next w:val="Normal"/>
    <w:link w:val="Heading1Char"/>
    <w:uiPriority w:val="99"/>
    <w:qFormat/>
    <w:rsid w:val="00EF53B3"/>
    <w:pPr>
      <w:keepNext/>
      <w:spacing w:before="240" w:after="240" w:line="360" w:lineRule="auto"/>
      <w:outlineLvl w:val="0"/>
    </w:pPr>
    <w:rPr>
      <w:rFonts w:cs="Arial"/>
      <w:b/>
      <w:bCs/>
      <w:color w:val="8DC63F"/>
      <w:kern w:val="32"/>
      <w:sz w:val="28"/>
      <w:szCs w:val="32"/>
    </w:rPr>
  </w:style>
  <w:style w:type="paragraph" w:styleId="Heading2">
    <w:name w:val="heading 2"/>
    <w:aliases w:val="Section,ERA Level 1 Heading,Heading  - SECTION,Heading 2 Char1,Heading 2 Char Char,Oscar Faber 2,Numbered 2,Heading 2 Char Char Char,Major,Heading 2 - section,Section Char1,section Char1,Oscar Faber 2 Char,section,Paragraph,Para Nos,Section C"/>
    <w:basedOn w:val="Normal"/>
    <w:next w:val="Normal"/>
    <w:link w:val="Heading2Char"/>
    <w:uiPriority w:val="99"/>
    <w:qFormat/>
    <w:rsid w:val="00162688"/>
    <w:pPr>
      <w:keepNext/>
      <w:spacing w:line="360" w:lineRule="auto"/>
      <w:outlineLvl w:val="1"/>
    </w:pPr>
    <w:rPr>
      <w:rFonts w:cs="Arial"/>
      <w:b/>
      <w:bCs/>
      <w:szCs w:val="28"/>
    </w:rPr>
  </w:style>
  <w:style w:type="paragraph" w:styleId="Heading3">
    <w:name w:val="heading 3"/>
    <w:aliases w:val="Section 1 text"/>
    <w:basedOn w:val="Normal"/>
    <w:next w:val="Normal"/>
    <w:link w:val="Heading3Char"/>
    <w:uiPriority w:val="99"/>
    <w:qFormat/>
    <w:rsid w:val="0091092B"/>
    <w:pPr>
      <w:keepNext/>
      <w:numPr>
        <w:numId w:val="3"/>
      </w:numPr>
      <w:spacing w:after="240"/>
      <w:ind w:left="720" w:hanging="720"/>
      <w:outlineLvl w:val="2"/>
    </w:pPr>
    <w:rPr>
      <w:rFonts w:cs="Arial"/>
      <w:bCs/>
      <w:iCs/>
      <w:szCs w:val="26"/>
    </w:rPr>
  </w:style>
  <w:style w:type="paragraph" w:styleId="Heading4">
    <w:name w:val="heading 4"/>
    <w:aliases w:val="Oscar Faber 4"/>
    <w:basedOn w:val="Normal"/>
    <w:next w:val="Normal"/>
    <w:link w:val="Heading4Char"/>
    <w:uiPriority w:val="99"/>
    <w:qFormat/>
    <w:rsid w:val="00162688"/>
    <w:pPr>
      <w:keepNext/>
      <w:tabs>
        <w:tab w:val="num" w:pos="2268"/>
      </w:tabs>
      <w:spacing w:before="80" w:after="600" w:line="400" w:lineRule="exact"/>
      <w:outlineLvl w:val="3"/>
    </w:pPr>
    <w:rPr>
      <w:bCs/>
      <w:w w:val="90"/>
      <w:sz w:val="40"/>
      <w:szCs w:val="40"/>
    </w:rPr>
  </w:style>
  <w:style w:type="paragraph" w:styleId="Heading5">
    <w:name w:val="heading 5"/>
    <w:aliases w:val="12pt bold,Heading 5-5th level number para,Oscar Faber Appendix,paragraph,Heading 5 Char,paragraph Char,Heading 5 Char1 Char Char,Heading 5 Char Char Char Char,paragraph Char Char Char Char,paragraph Char1 Char Char,Heading 5 Char1 Char"/>
    <w:basedOn w:val="Normal"/>
    <w:next w:val="Normal"/>
    <w:link w:val="Heading5Char1"/>
    <w:uiPriority w:val="99"/>
    <w:qFormat/>
    <w:rsid w:val="00162688"/>
    <w:pPr>
      <w:keepNext/>
      <w:spacing w:line="360" w:lineRule="auto"/>
      <w:ind w:left="720"/>
      <w:outlineLvl w:val="4"/>
    </w:pPr>
    <w:rPr>
      <w:rFonts w:cs="Arial"/>
      <w:b/>
      <w:lang w:val="en-US"/>
    </w:rPr>
  </w:style>
  <w:style w:type="paragraph" w:styleId="Heading6">
    <w:name w:val="heading 6"/>
    <w:aliases w:val="Oscar Faber Figures,Do Not Use 6"/>
    <w:basedOn w:val="Normal"/>
    <w:next w:val="Normal"/>
    <w:link w:val="Heading6Char"/>
    <w:uiPriority w:val="99"/>
    <w:qFormat/>
    <w:rsid w:val="00162688"/>
    <w:pPr>
      <w:keepNext/>
      <w:spacing w:line="360" w:lineRule="auto"/>
      <w:jc w:val="both"/>
      <w:outlineLvl w:val="5"/>
    </w:pPr>
    <w:rPr>
      <w:rFonts w:cs="Arial"/>
      <w:i/>
      <w:iCs/>
    </w:rPr>
  </w:style>
  <w:style w:type="paragraph" w:styleId="Heading7">
    <w:name w:val="heading 7"/>
    <w:aliases w:val="3 Sub Sub Heading"/>
    <w:basedOn w:val="Normal"/>
    <w:next w:val="Normal"/>
    <w:link w:val="Heading7Char"/>
    <w:uiPriority w:val="99"/>
    <w:qFormat/>
    <w:rsid w:val="00560391"/>
    <w:pPr>
      <w:keepNext/>
      <w:spacing w:after="240" w:line="360" w:lineRule="auto"/>
      <w:ind w:left="737"/>
      <w:outlineLvl w:val="6"/>
    </w:pPr>
    <w:rPr>
      <w:rFonts w:cs="Arial"/>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Main Headings Char"/>
    <w:basedOn w:val="DefaultParagraphFont"/>
    <w:link w:val="Heading1"/>
    <w:uiPriority w:val="99"/>
    <w:locked/>
    <w:rsid w:val="003958A1"/>
    <w:rPr>
      <w:rFonts w:ascii="Arial" w:hAnsi="Arial" w:cs="Arial"/>
      <w:b/>
      <w:bCs/>
      <w:color w:val="8DC63F"/>
      <w:kern w:val="32"/>
      <w:sz w:val="32"/>
      <w:szCs w:val="32"/>
      <w:lang w:val="en-GB"/>
    </w:rPr>
  </w:style>
  <w:style w:type="character" w:customStyle="1" w:styleId="Heading2Char">
    <w:name w:val="Heading 2 Char"/>
    <w:aliases w:val="Section Char,ERA Level 1 Heading Char,Heading  - SECTION Char,Heading 2 Char1 Char,Heading 2 Char Char Char1,Oscar Faber 2 Char1,Numbered 2 Char,Heading 2 Char Char Char Char,Major Char,Heading 2 - section Char,Section Char1 Char"/>
    <w:basedOn w:val="DefaultParagraphFont"/>
    <w:link w:val="Heading2"/>
    <w:uiPriority w:val="99"/>
    <w:locked/>
    <w:rsid w:val="00465CDB"/>
    <w:rPr>
      <w:rFonts w:ascii="Arial" w:hAnsi="Arial" w:cs="Arial"/>
      <w:b/>
      <w:bCs/>
      <w:sz w:val="28"/>
      <w:szCs w:val="28"/>
      <w:lang w:val="en-GB"/>
    </w:rPr>
  </w:style>
  <w:style w:type="character" w:customStyle="1" w:styleId="Heading3Char">
    <w:name w:val="Heading 3 Char"/>
    <w:aliases w:val="Section 1 text Char"/>
    <w:basedOn w:val="DefaultParagraphFont"/>
    <w:link w:val="Heading3"/>
    <w:uiPriority w:val="99"/>
    <w:locked/>
    <w:rsid w:val="00B30FE5"/>
    <w:rPr>
      <w:rFonts w:ascii="Arial" w:hAnsi="Arial" w:cs="Arial"/>
      <w:bCs/>
      <w:iCs/>
      <w:sz w:val="20"/>
      <w:szCs w:val="26"/>
      <w:lang w:eastAsia="en-US"/>
    </w:rPr>
  </w:style>
  <w:style w:type="character" w:customStyle="1" w:styleId="Heading4Char">
    <w:name w:val="Heading 4 Char"/>
    <w:aliases w:val="Oscar Faber 4 Char"/>
    <w:basedOn w:val="DefaultParagraphFont"/>
    <w:link w:val="Heading4"/>
    <w:uiPriority w:val="9"/>
    <w:semiHidden/>
    <w:rsid w:val="00FA2647"/>
    <w:rPr>
      <w:rFonts w:asciiTheme="minorHAnsi" w:eastAsiaTheme="minorEastAsia" w:hAnsiTheme="minorHAnsi" w:cstheme="minorBidi"/>
      <w:b/>
      <w:bCs/>
      <w:sz w:val="28"/>
      <w:szCs w:val="28"/>
      <w:lang w:eastAsia="en-US"/>
    </w:rPr>
  </w:style>
  <w:style w:type="character" w:customStyle="1" w:styleId="Heading5Char1">
    <w:name w:val="Heading 5 Char1"/>
    <w:aliases w:val="12pt bold Char,Heading 5-5th level number para Char,Oscar Faber Appendix Char,paragraph Char1,Heading 5 Char Char,paragraph Char Char,Heading 5 Char1 Char Char Char,Heading 5 Char Char Char Char Char,paragraph Char Char Char Char Char"/>
    <w:basedOn w:val="DefaultParagraphFont"/>
    <w:link w:val="Heading5"/>
    <w:uiPriority w:val="9"/>
    <w:semiHidden/>
    <w:rsid w:val="00FA2647"/>
    <w:rPr>
      <w:rFonts w:asciiTheme="minorHAnsi" w:eastAsiaTheme="minorEastAsia" w:hAnsiTheme="minorHAnsi" w:cstheme="minorBidi"/>
      <w:b/>
      <w:bCs/>
      <w:i/>
      <w:iCs/>
      <w:sz w:val="26"/>
      <w:szCs w:val="26"/>
      <w:lang w:eastAsia="en-US"/>
    </w:rPr>
  </w:style>
  <w:style w:type="character" w:customStyle="1" w:styleId="Heading6Char">
    <w:name w:val="Heading 6 Char"/>
    <w:aliases w:val="Oscar Faber Figures Char,Do Not Use 6 Char"/>
    <w:basedOn w:val="DefaultParagraphFont"/>
    <w:link w:val="Heading6"/>
    <w:uiPriority w:val="9"/>
    <w:semiHidden/>
    <w:rsid w:val="00FA2647"/>
    <w:rPr>
      <w:rFonts w:asciiTheme="minorHAnsi" w:eastAsiaTheme="minorEastAsia" w:hAnsiTheme="minorHAnsi" w:cstheme="minorBidi"/>
      <w:b/>
      <w:bCs/>
      <w:lang w:eastAsia="en-US"/>
    </w:rPr>
  </w:style>
  <w:style w:type="character" w:customStyle="1" w:styleId="Heading7Char">
    <w:name w:val="Heading 7 Char"/>
    <w:aliases w:val="3 Sub Sub Heading Char"/>
    <w:basedOn w:val="DefaultParagraphFont"/>
    <w:link w:val="Heading7"/>
    <w:uiPriority w:val="9"/>
    <w:semiHidden/>
    <w:rsid w:val="00FA2647"/>
    <w:rPr>
      <w:rFonts w:asciiTheme="minorHAnsi" w:eastAsiaTheme="minorEastAsia" w:hAnsiTheme="minorHAnsi" w:cstheme="minorBidi"/>
      <w:sz w:val="24"/>
      <w:szCs w:val="24"/>
      <w:lang w:eastAsia="en-US"/>
    </w:rPr>
  </w:style>
  <w:style w:type="paragraph" w:customStyle="1" w:styleId="Section01Text">
    <w:name w:val="Section 01 Text"/>
    <w:basedOn w:val="Section03Text"/>
    <w:link w:val="Section01TextChar"/>
    <w:uiPriority w:val="99"/>
    <w:rsid w:val="001D42DD"/>
    <w:pPr>
      <w:numPr>
        <w:numId w:val="4"/>
      </w:numPr>
      <w:ind w:left="1440"/>
    </w:pPr>
  </w:style>
  <w:style w:type="paragraph" w:customStyle="1" w:styleId="Section03Text">
    <w:name w:val="Section 03 Text"/>
    <w:basedOn w:val="Section02Text"/>
    <w:link w:val="Section03TextChar"/>
    <w:uiPriority w:val="99"/>
    <w:rsid w:val="00EF53B3"/>
    <w:pPr>
      <w:numPr>
        <w:numId w:val="6"/>
      </w:numPr>
    </w:pPr>
    <w:rPr>
      <w:szCs w:val="20"/>
    </w:rPr>
  </w:style>
  <w:style w:type="paragraph" w:customStyle="1" w:styleId="Section02Text">
    <w:name w:val="Section 02 Text"/>
    <w:basedOn w:val="Heading3"/>
    <w:link w:val="Section02TextChar"/>
    <w:uiPriority w:val="99"/>
    <w:rsid w:val="008D5193"/>
    <w:pPr>
      <w:numPr>
        <w:numId w:val="5"/>
      </w:numPr>
      <w:spacing w:line="360" w:lineRule="auto"/>
    </w:pPr>
  </w:style>
  <w:style w:type="paragraph" w:styleId="Footer">
    <w:name w:val="footer"/>
    <w:basedOn w:val="Normal"/>
    <w:link w:val="FooterChar"/>
    <w:uiPriority w:val="99"/>
    <w:rsid w:val="00162688"/>
    <w:pPr>
      <w:tabs>
        <w:tab w:val="center" w:pos="4153"/>
        <w:tab w:val="right" w:pos="8306"/>
      </w:tabs>
    </w:pPr>
  </w:style>
  <w:style w:type="character" w:customStyle="1" w:styleId="FooterChar">
    <w:name w:val="Footer Char"/>
    <w:basedOn w:val="DefaultParagraphFont"/>
    <w:link w:val="Footer"/>
    <w:uiPriority w:val="99"/>
    <w:locked/>
    <w:rsid w:val="00D16064"/>
    <w:rPr>
      <w:rFonts w:cs="Times New Roman"/>
      <w:sz w:val="24"/>
      <w:szCs w:val="24"/>
      <w:lang w:val="en-GB"/>
    </w:rPr>
  </w:style>
  <w:style w:type="paragraph" w:styleId="BodyText">
    <w:name w:val="Body Text"/>
    <w:basedOn w:val="Normal"/>
    <w:link w:val="BodyTextChar"/>
    <w:uiPriority w:val="99"/>
    <w:semiHidden/>
    <w:rsid w:val="00162688"/>
    <w:pPr>
      <w:spacing w:line="360" w:lineRule="auto"/>
    </w:pPr>
    <w:rPr>
      <w:rFonts w:cs="Arial"/>
      <w:szCs w:val="28"/>
    </w:rPr>
  </w:style>
  <w:style w:type="character" w:customStyle="1" w:styleId="BodyTextChar">
    <w:name w:val="Body Text Char"/>
    <w:basedOn w:val="DefaultParagraphFont"/>
    <w:link w:val="BodyText"/>
    <w:uiPriority w:val="99"/>
    <w:semiHidden/>
    <w:rsid w:val="00FA2647"/>
    <w:rPr>
      <w:rFonts w:ascii="Arial" w:hAnsi="Arial"/>
      <w:sz w:val="20"/>
      <w:szCs w:val="24"/>
      <w:lang w:eastAsia="en-US"/>
    </w:rPr>
  </w:style>
  <w:style w:type="paragraph" w:styleId="BodyTextIndent">
    <w:name w:val="Body Text Indent"/>
    <w:basedOn w:val="Normal"/>
    <w:link w:val="BodyTextIndentChar"/>
    <w:uiPriority w:val="99"/>
    <w:semiHidden/>
    <w:rsid w:val="00162688"/>
    <w:pPr>
      <w:spacing w:line="360" w:lineRule="auto"/>
      <w:ind w:left="720" w:hanging="720"/>
      <w:jc w:val="both"/>
    </w:pPr>
    <w:rPr>
      <w:rFonts w:cs="Arial"/>
    </w:rPr>
  </w:style>
  <w:style w:type="character" w:customStyle="1" w:styleId="BodyTextIndentChar">
    <w:name w:val="Body Text Indent Char"/>
    <w:basedOn w:val="DefaultParagraphFont"/>
    <w:link w:val="BodyTextIndent"/>
    <w:uiPriority w:val="99"/>
    <w:semiHidden/>
    <w:rsid w:val="00FA2647"/>
    <w:rPr>
      <w:rFonts w:ascii="Arial" w:hAnsi="Arial"/>
      <w:sz w:val="20"/>
      <w:szCs w:val="24"/>
      <w:lang w:eastAsia="en-US"/>
    </w:rPr>
  </w:style>
  <w:style w:type="paragraph" w:styleId="EndnoteText">
    <w:name w:val="endnote text"/>
    <w:basedOn w:val="Normal"/>
    <w:link w:val="EndnoteTextChar"/>
    <w:uiPriority w:val="99"/>
    <w:semiHidden/>
    <w:rsid w:val="00162688"/>
    <w:rPr>
      <w:szCs w:val="20"/>
    </w:rPr>
  </w:style>
  <w:style w:type="character" w:customStyle="1" w:styleId="EndnoteTextChar">
    <w:name w:val="Endnote Text Char"/>
    <w:basedOn w:val="DefaultParagraphFont"/>
    <w:link w:val="EndnoteText"/>
    <w:uiPriority w:val="99"/>
    <w:semiHidden/>
    <w:rsid w:val="00FA2647"/>
    <w:rPr>
      <w:rFonts w:ascii="Arial" w:hAnsi="Arial"/>
      <w:sz w:val="20"/>
      <w:szCs w:val="20"/>
      <w:lang w:eastAsia="en-US"/>
    </w:rPr>
  </w:style>
  <w:style w:type="character" w:styleId="EndnoteReference">
    <w:name w:val="endnote reference"/>
    <w:basedOn w:val="DefaultParagraphFont"/>
    <w:uiPriority w:val="99"/>
    <w:semiHidden/>
    <w:rsid w:val="00162688"/>
    <w:rPr>
      <w:rFonts w:cs="Times New Roman"/>
      <w:vertAlign w:val="superscript"/>
    </w:rPr>
  </w:style>
  <w:style w:type="paragraph" w:styleId="FootnoteText">
    <w:name w:val="footnote text"/>
    <w:basedOn w:val="Normal"/>
    <w:link w:val="FootnoteTextChar"/>
    <w:uiPriority w:val="99"/>
    <w:semiHidden/>
    <w:rsid w:val="00162688"/>
    <w:rPr>
      <w:szCs w:val="20"/>
    </w:rPr>
  </w:style>
  <w:style w:type="character" w:customStyle="1" w:styleId="FootnoteTextChar">
    <w:name w:val="Footnote Text Char"/>
    <w:basedOn w:val="DefaultParagraphFont"/>
    <w:link w:val="FootnoteText"/>
    <w:uiPriority w:val="99"/>
    <w:semiHidden/>
    <w:rsid w:val="00FA2647"/>
    <w:rPr>
      <w:rFonts w:ascii="Arial" w:hAnsi="Arial"/>
      <w:sz w:val="20"/>
      <w:szCs w:val="20"/>
      <w:lang w:eastAsia="en-US"/>
    </w:rPr>
  </w:style>
  <w:style w:type="character" w:styleId="FootnoteReference">
    <w:name w:val="footnote reference"/>
    <w:basedOn w:val="DefaultParagraphFont"/>
    <w:uiPriority w:val="99"/>
    <w:semiHidden/>
    <w:rsid w:val="00162688"/>
    <w:rPr>
      <w:rFonts w:cs="Times New Roman"/>
      <w:vertAlign w:val="superscript"/>
    </w:rPr>
  </w:style>
  <w:style w:type="paragraph" w:styleId="NormalWeb">
    <w:name w:val="Normal (Web)"/>
    <w:basedOn w:val="Normal"/>
    <w:uiPriority w:val="99"/>
    <w:semiHidden/>
    <w:rsid w:val="00162688"/>
    <w:pPr>
      <w:spacing w:before="100" w:beforeAutospacing="1" w:after="100" w:afterAutospacing="1"/>
    </w:pPr>
    <w:rPr>
      <w:rFonts w:ascii="Arial Unicode MS" w:eastAsia="Arial Unicode MS" w:hAnsi="Times New Roman"/>
      <w:color w:val="000000"/>
    </w:rPr>
  </w:style>
  <w:style w:type="character" w:styleId="PageNumber">
    <w:name w:val="page number"/>
    <w:basedOn w:val="DefaultParagraphFont"/>
    <w:uiPriority w:val="99"/>
    <w:semiHidden/>
    <w:rsid w:val="00162688"/>
    <w:rPr>
      <w:rFonts w:cs="Times New Roman"/>
    </w:rPr>
  </w:style>
  <w:style w:type="paragraph" w:styleId="ListBullet2">
    <w:name w:val="List Bullet 2"/>
    <w:basedOn w:val="Normal"/>
    <w:autoRedefine/>
    <w:uiPriority w:val="99"/>
    <w:semiHidden/>
    <w:rsid w:val="00162688"/>
    <w:pPr>
      <w:spacing w:line="360" w:lineRule="auto"/>
      <w:ind w:left="1260" w:hanging="540"/>
    </w:pPr>
    <w:rPr>
      <w:rFonts w:cs="Arial"/>
    </w:rPr>
  </w:style>
  <w:style w:type="character" w:styleId="Emphasis">
    <w:name w:val="Emphasis"/>
    <w:basedOn w:val="DefaultParagraphFont"/>
    <w:uiPriority w:val="99"/>
    <w:qFormat/>
    <w:rsid w:val="00D36217"/>
    <w:rPr>
      <w:rFonts w:cs="Times New Roman"/>
      <w:i/>
      <w:iCs/>
    </w:rPr>
  </w:style>
  <w:style w:type="paragraph" w:customStyle="1" w:styleId="TableHeadings">
    <w:name w:val="Table Headings"/>
    <w:basedOn w:val="Heading7"/>
    <w:uiPriority w:val="99"/>
    <w:rsid w:val="00162688"/>
    <w:pPr>
      <w:keepNext w:val="0"/>
      <w:tabs>
        <w:tab w:val="left" w:pos="7020"/>
      </w:tabs>
      <w:spacing w:before="120" w:after="120"/>
      <w:jc w:val="center"/>
    </w:pPr>
    <w:rPr>
      <w:rFonts w:cs="Times New Roman"/>
      <w:bCs w:val="0"/>
      <w:szCs w:val="20"/>
    </w:rPr>
  </w:style>
  <w:style w:type="paragraph" w:styleId="BalloonText">
    <w:name w:val="Balloon Text"/>
    <w:basedOn w:val="Normal"/>
    <w:link w:val="BalloonTextChar"/>
    <w:uiPriority w:val="99"/>
    <w:semiHidden/>
    <w:rsid w:val="00162688"/>
    <w:rPr>
      <w:rFonts w:ascii="Tahoma" w:hAnsi="Tahoma" w:cs="Tahoma"/>
      <w:sz w:val="16"/>
      <w:szCs w:val="16"/>
    </w:rPr>
  </w:style>
  <w:style w:type="character" w:customStyle="1" w:styleId="BalloonTextChar">
    <w:name w:val="Balloon Text Char"/>
    <w:basedOn w:val="DefaultParagraphFont"/>
    <w:link w:val="BalloonText"/>
    <w:uiPriority w:val="99"/>
    <w:semiHidden/>
    <w:rsid w:val="00FA2647"/>
    <w:rPr>
      <w:sz w:val="0"/>
      <w:szCs w:val="0"/>
      <w:lang w:eastAsia="en-US"/>
    </w:rPr>
  </w:style>
  <w:style w:type="character" w:styleId="CommentReference">
    <w:name w:val="annotation reference"/>
    <w:basedOn w:val="DefaultParagraphFont"/>
    <w:uiPriority w:val="99"/>
    <w:semiHidden/>
    <w:rsid w:val="00162688"/>
    <w:rPr>
      <w:rFonts w:cs="Times New Roman"/>
      <w:sz w:val="16"/>
      <w:szCs w:val="16"/>
    </w:rPr>
  </w:style>
  <w:style w:type="paragraph" w:styleId="CommentText">
    <w:name w:val="annotation text"/>
    <w:basedOn w:val="Normal"/>
    <w:link w:val="CommentTextChar"/>
    <w:uiPriority w:val="99"/>
    <w:semiHidden/>
    <w:rsid w:val="00162688"/>
    <w:rPr>
      <w:szCs w:val="20"/>
    </w:rPr>
  </w:style>
  <w:style w:type="character" w:customStyle="1" w:styleId="CommentTextChar">
    <w:name w:val="Comment Text Char"/>
    <w:basedOn w:val="DefaultParagraphFont"/>
    <w:link w:val="CommentText"/>
    <w:uiPriority w:val="99"/>
    <w:semiHidden/>
    <w:rsid w:val="00FA2647"/>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162688"/>
    <w:rPr>
      <w:b/>
      <w:bCs/>
    </w:rPr>
  </w:style>
  <w:style w:type="character" w:customStyle="1" w:styleId="CommentSubjectChar">
    <w:name w:val="Comment Subject Char"/>
    <w:basedOn w:val="CommentTextChar"/>
    <w:link w:val="CommentSubject"/>
    <w:uiPriority w:val="99"/>
    <w:semiHidden/>
    <w:rsid w:val="00FA2647"/>
    <w:rPr>
      <w:rFonts w:ascii="Arial" w:hAnsi="Arial"/>
      <w:b/>
      <w:bCs/>
      <w:sz w:val="20"/>
      <w:szCs w:val="20"/>
      <w:lang w:eastAsia="en-US"/>
    </w:rPr>
  </w:style>
  <w:style w:type="table" w:styleId="TableGrid">
    <w:name w:val="Table Grid"/>
    <w:basedOn w:val="TableNormal"/>
    <w:uiPriority w:val="99"/>
    <w:rsid w:val="001626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15BCB"/>
    <w:pPr>
      <w:keepLines/>
      <w:spacing w:before="480" w:line="276" w:lineRule="auto"/>
      <w:outlineLvl w:val="9"/>
    </w:pPr>
    <w:rPr>
      <w:rFonts w:ascii="Cambria" w:hAnsi="Cambria" w:cs="Times New Roman"/>
      <w:color w:val="365F91"/>
      <w:kern w:val="0"/>
      <w:szCs w:val="28"/>
      <w:lang w:val="en-US"/>
    </w:rPr>
  </w:style>
  <w:style w:type="paragraph" w:styleId="TOC1">
    <w:name w:val="toc 1"/>
    <w:basedOn w:val="Normal"/>
    <w:next w:val="Normal"/>
    <w:autoRedefine/>
    <w:uiPriority w:val="99"/>
    <w:rsid w:val="006A3102"/>
    <w:pPr>
      <w:tabs>
        <w:tab w:val="left" w:pos="660"/>
        <w:tab w:val="right" w:leader="dot" w:pos="8931"/>
      </w:tabs>
      <w:spacing w:line="360" w:lineRule="auto"/>
    </w:pPr>
  </w:style>
  <w:style w:type="paragraph" w:customStyle="1" w:styleId="Section05Text">
    <w:name w:val="Section 05 Text"/>
    <w:basedOn w:val="ListParagraph"/>
    <w:link w:val="Section05TextChar"/>
    <w:uiPriority w:val="99"/>
    <w:rsid w:val="00EF53B3"/>
    <w:pPr>
      <w:numPr>
        <w:numId w:val="27"/>
      </w:numPr>
      <w:spacing w:after="240" w:line="360" w:lineRule="auto"/>
      <w:ind w:hanging="720"/>
      <w:contextualSpacing w:val="0"/>
    </w:pPr>
  </w:style>
  <w:style w:type="paragraph" w:customStyle="1" w:styleId="Section06Text">
    <w:name w:val="Section 06 Text"/>
    <w:basedOn w:val="Normal"/>
    <w:uiPriority w:val="99"/>
    <w:rsid w:val="00EF53B3"/>
    <w:pPr>
      <w:numPr>
        <w:numId w:val="9"/>
      </w:numPr>
      <w:spacing w:after="240" w:line="360" w:lineRule="auto"/>
      <w:ind w:hanging="720"/>
    </w:pPr>
    <w:rPr>
      <w:rFonts w:cs="Arial"/>
      <w:szCs w:val="20"/>
    </w:rPr>
  </w:style>
  <w:style w:type="paragraph" w:customStyle="1" w:styleId="Section07Text">
    <w:name w:val="Section 07 Text"/>
    <w:basedOn w:val="Normal"/>
    <w:uiPriority w:val="99"/>
    <w:rsid w:val="00EF53B3"/>
    <w:pPr>
      <w:numPr>
        <w:numId w:val="10"/>
      </w:numPr>
      <w:spacing w:after="240" w:line="360" w:lineRule="auto"/>
      <w:ind w:hanging="720"/>
    </w:pPr>
  </w:style>
  <w:style w:type="paragraph" w:customStyle="1" w:styleId="Section08Text">
    <w:name w:val="Section 08 Text"/>
    <w:basedOn w:val="Section07Text"/>
    <w:uiPriority w:val="99"/>
    <w:rsid w:val="00EF53B3"/>
    <w:pPr>
      <w:numPr>
        <w:numId w:val="11"/>
      </w:numPr>
    </w:pPr>
  </w:style>
  <w:style w:type="paragraph" w:customStyle="1" w:styleId="Section09Text">
    <w:name w:val="Section 09 Text"/>
    <w:basedOn w:val="Section07Text"/>
    <w:uiPriority w:val="99"/>
    <w:rsid w:val="00EF53B3"/>
    <w:pPr>
      <w:numPr>
        <w:numId w:val="12"/>
      </w:numPr>
    </w:pPr>
  </w:style>
  <w:style w:type="paragraph" w:customStyle="1" w:styleId="Section10Text">
    <w:name w:val="Section 10 Text"/>
    <w:basedOn w:val="Section09Text"/>
    <w:uiPriority w:val="99"/>
    <w:rsid w:val="00EF53B3"/>
    <w:pPr>
      <w:numPr>
        <w:numId w:val="13"/>
      </w:numPr>
    </w:pPr>
  </w:style>
  <w:style w:type="paragraph" w:customStyle="1" w:styleId="Section11Text">
    <w:name w:val="Section 11 Text"/>
    <w:basedOn w:val="Section09Text"/>
    <w:uiPriority w:val="99"/>
    <w:rsid w:val="00EF53B3"/>
    <w:pPr>
      <w:numPr>
        <w:numId w:val="14"/>
      </w:numPr>
    </w:pPr>
  </w:style>
  <w:style w:type="paragraph" w:customStyle="1" w:styleId="Section12Text">
    <w:name w:val="Section 12 Text"/>
    <w:basedOn w:val="Section06Text"/>
    <w:uiPriority w:val="99"/>
    <w:rsid w:val="00EF53B3"/>
    <w:pPr>
      <w:numPr>
        <w:numId w:val="15"/>
      </w:numPr>
    </w:pPr>
  </w:style>
  <w:style w:type="paragraph" w:customStyle="1" w:styleId="Section13Text">
    <w:name w:val="Section 13 Text"/>
    <w:basedOn w:val="Section12Text"/>
    <w:uiPriority w:val="99"/>
    <w:rsid w:val="00EF53B3"/>
    <w:pPr>
      <w:numPr>
        <w:numId w:val="16"/>
      </w:numPr>
    </w:pPr>
  </w:style>
  <w:style w:type="paragraph" w:customStyle="1" w:styleId="Section14Text">
    <w:name w:val="Section 14 Text"/>
    <w:basedOn w:val="Section12Text"/>
    <w:uiPriority w:val="99"/>
    <w:rsid w:val="00EF53B3"/>
    <w:pPr>
      <w:numPr>
        <w:numId w:val="17"/>
      </w:numPr>
    </w:pPr>
  </w:style>
  <w:style w:type="paragraph" w:styleId="TOC3">
    <w:name w:val="toc 3"/>
    <w:basedOn w:val="Normal"/>
    <w:next w:val="Normal"/>
    <w:autoRedefine/>
    <w:uiPriority w:val="99"/>
    <w:rsid w:val="00F95019"/>
    <w:pPr>
      <w:ind w:left="400"/>
    </w:pPr>
  </w:style>
  <w:style w:type="character" w:styleId="Hyperlink">
    <w:name w:val="Hyperlink"/>
    <w:basedOn w:val="DefaultParagraphFont"/>
    <w:uiPriority w:val="99"/>
    <w:rsid w:val="00F95019"/>
    <w:rPr>
      <w:rFonts w:cs="Times New Roman"/>
      <w:color w:val="0000FF"/>
      <w:u w:val="single"/>
    </w:rPr>
  </w:style>
  <w:style w:type="paragraph" w:styleId="Header">
    <w:name w:val="header"/>
    <w:basedOn w:val="Normal"/>
    <w:link w:val="HeaderChar"/>
    <w:uiPriority w:val="99"/>
    <w:rsid w:val="006A3102"/>
    <w:pPr>
      <w:tabs>
        <w:tab w:val="center" w:pos="4513"/>
        <w:tab w:val="right" w:pos="9026"/>
      </w:tabs>
    </w:pPr>
  </w:style>
  <w:style w:type="character" w:customStyle="1" w:styleId="HeaderChar">
    <w:name w:val="Header Char"/>
    <w:basedOn w:val="DefaultParagraphFont"/>
    <w:link w:val="Header"/>
    <w:uiPriority w:val="99"/>
    <w:locked/>
    <w:rsid w:val="006A3102"/>
    <w:rPr>
      <w:rFonts w:ascii="Arial" w:hAnsi="Arial" w:cs="Times New Roman"/>
      <w:sz w:val="24"/>
      <w:szCs w:val="24"/>
      <w:lang w:val="en-GB"/>
    </w:rPr>
  </w:style>
  <w:style w:type="paragraph" w:customStyle="1" w:styleId="2Subheading">
    <w:name w:val="2 Sub heading"/>
    <w:basedOn w:val="Section01Text"/>
    <w:link w:val="2SubheadingChar"/>
    <w:uiPriority w:val="99"/>
    <w:rsid w:val="001D42DD"/>
    <w:pPr>
      <w:numPr>
        <w:numId w:val="0"/>
      </w:numPr>
      <w:ind w:left="720"/>
    </w:pPr>
    <w:rPr>
      <w:b/>
      <w:sz w:val="24"/>
    </w:rPr>
  </w:style>
  <w:style w:type="character" w:customStyle="1" w:styleId="Section02TextChar">
    <w:name w:val="Section 02 Text Char"/>
    <w:basedOn w:val="Heading3Char"/>
    <w:link w:val="Section02Text"/>
    <w:uiPriority w:val="99"/>
    <w:locked/>
    <w:rsid w:val="008D5193"/>
    <w:rPr>
      <w:rFonts w:ascii="Arial" w:hAnsi="Arial" w:cs="Arial"/>
      <w:bCs/>
      <w:iCs/>
      <w:sz w:val="20"/>
      <w:szCs w:val="26"/>
      <w:lang w:eastAsia="en-US"/>
    </w:rPr>
  </w:style>
  <w:style w:type="character" w:customStyle="1" w:styleId="Section03TextChar">
    <w:name w:val="Section 03 Text Char"/>
    <w:basedOn w:val="Section02TextChar"/>
    <w:link w:val="Section03Text"/>
    <w:uiPriority w:val="99"/>
    <w:locked/>
    <w:rsid w:val="00EF53B3"/>
    <w:rPr>
      <w:rFonts w:ascii="Arial" w:hAnsi="Arial" w:cs="Arial"/>
      <w:bCs/>
      <w:iCs/>
      <w:sz w:val="20"/>
      <w:szCs w:val="20"/>
      <w:lang w:eastAsia="en-US"/>
    </w:rPr>
  </w:style>
  <w:style w:type="character" w:customStyle="1" w:styleId="Section01TextChar">
    <w:name w:val="Section 01 Text Char"/>
    <w:basedOn w:val="Section03TextChar"/>
    <w:link w:val="Section01Text"/>
    <w:uiPriority w:val="99"/>
    <w:locked/>
    <w:rsid w:val="001D42DD"/>
    <w:rPr>
      <w:rFonts w:ascii="Arial" w:hAnsi="Arial" w:cs="Arial"/>
      <w:bCs/>
      <w:iCs/>
      <w:sz w:val="20"/>
      <w:szCs w:val="20"/>
      <w:lang w:eastAsia="en-US"/>
    </w:rPr>
  </w:style>
  <w:style w:type="character" w:customStyle="1" w:styleId="2SubheadingChar">
    <w:name w:val="2 Sub heading Char"/>
    <w:basedOn w:val="Section01TextChar"/>
    <w:link w:val="2Subheading"/>
    <w:uiPriority w:val="99"/>
    <w:locked/>
    <w:rsid w:val="001D42DD"/>
    <w:rPr>
      <w:rFonts w:ascii="Arial" w:hAnsi="Arial" w:cs="Arial"/>
      <w:b/>
      <w:bCs/>
      <w:iCs/>
      <w:sz w:val="20"/>
      <w:szCs w:val="20"/>
      <w:lang w:eastAsia="en-US"/>
    </w:rPr>
  </w:style>
  <w:style w:type="paragraph" w:styleId="ListParagraph">
    <w:name w:val="List Paragraph"/>
    <w:basedOn w:val="Normal"/>
    <w:link w:val="ListParagraphChar"/>
    <w:uiPriority w:val="99"/>
    <w:qFormat/>
    <w:rsid w:val="0042364D"/>
    <w:pPr>
      <w:ind w:left="720"/>
      <w:contextualSpacing/>
    </w:pPr>
  </w:style>
  <w:style w:type="paragraph" w:customStyle="1" w:styleId="Section04Text">
    <w:name w:val="Section 04 Text"/>
    <w:basedOn w:val="ListParagraph"/>
    <w:link w:val="Section04TextChar"/>
    <w:uiPriority w:val="99"/>
    <w:rsid w:val="00560391"/>
    <w:pPr>
      <w:numPr>
        <w:numId w:val="23"/>
      </w:numPr>
      <w:spacing w:after="240" w:line="360" w:lineRule="auto"/>
      <w:ind w:hanging="720"/>
      <w:contextualSpacing w:val="0"/>
    </w:pPr>
  </w:style>
  <w:style w:type="character" w:customStyle="1" w:styleId="ListParagraphChar">
    <w:name w:val="List Paragraph Char"/>
    <w:basedOn w:val="DefaultParagraphFont"/>
    <w:link w:val="ListParagraph"/>
    <w:uiPriority w:val="99"/>
    <w:locked/>
    <w:rsid w:val="0042364D"/>
    <w:rPr>
      <w:rFonts w:ascii="Arial" w:hAnsi="Arial" w:cs="Times New Roman"/>
      <w:sz w:val="24"/>
      <w:szCs w:val="24"/>
      <w:lang w:val="en-GB"/>
    </w:rPr>
  </w:style>
  <w:style w:type="character" w:customStyle="1" w:styleId="Section04TextChar">
    <w:name w:val="Section 04 Text Char"/>
    <w:basedOn w:val="ListParagraphChar"/>
    <w:link w:val="Section04Text"/>
    <w:uiPriority w:val="99"/>
    <w:locked/>
    <w:rsid w:val="00560391"/>
    <w:rPr>
      <w:rFonts w:ascii="Arial" w:hAnsi="Arial" w:cs="Times New Roman"/>
      <w:sz w:val="20"/>
      <w:szCs w:val="24"/>
      <w:lang w:val="en-GB" w:eastAsia="en-US"/>
    </w:rPr>
  </w:style>
  <w:style w:type="character" w:customStyle="1" w:styleId="Section05TextChar">
    <w:name w:val="Section 05 Text Char"/>
    <w:basedOn w:val="ListParagraphChar"/>
    <w:link w:val="Section05Text"/>
    <w:uiPriority w:val="99"/>
    <w:locked/>
    <w:rsid w:val="00EF53B3"/>
    <w:rPr>
      <w:rFonts w:ascii="Arial" w:hAnsi="Arial"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0752">
      <w:marLeft w:val="0"/>
      <w:marRight w:val="0"/>
      <w:marTop w:val="0"/>
      <w:marBottom w:val="0"/>
      <w:divBdr>
        <w:top w:val="none" w:sz="0" w:space="0" w:color="auto"/>
        <w:left w:val="none" w:sz="0" w:space="0" w:color="auto"/>
        <w:bottom w:val="none" w:sz="0" w:space="0" w:color="auto"/>
        <w:right w:val="none" w:sz="0" w:space="0" w:color="auto"/>
      </w:divBdr>
    </w:div>
    <w:div w:id="735780753">
      <w:marLeft w:val="0"/>
      <w:marRight w:val="0"/>
      <w:marTop w:val="0"/>
      <w:marBottom w:val="0"/>
      <w:divBdr>
        <w:top w:val="none" w:sz="0" w:space="0" w:color="auto"/>
        <w:left w:val="none" w:sz="0" w:space="0" w:color="auto"/>
        <w:bottom w:val="none" w:sz="0" w:space="0" w:color="auto"/>
        <w:right w:val="none" w:sz="0" w:space="0" w:color="auto"/>
      </w:divBdr>
    </w:div>
    <w:div w:id="735780754">
      <w:marLeft w:val="0"/>
      <w:marRight w:val="0"/>
      <w:marTop w:val="0"/>
      <w:marBottom w:val="0"/>
      <w:divBdr>
        <w:top w:val="none" w:sz="0" w:space="0" w:color="auto"/>
        <w:left w:val="none" w:sz="0" w:space="0" w:color="auto"/>
        <w:bottom w:val="none" w:sz="0" w:space="0" w:color="auto"/>
        <w:right w:val="none" w:sz="0" w:space="0" w:color="auto"/>
      </w:divBdr>
    </w:div>
    <w:div w:id="735780755">
      <w:marLeft w:val="0"/>
      <w:marRight w:val="0"/>
      <w:marTop w:val="0"/>
      <w:marBottom w:val="0"/>
      <w:divBdr>
        <w:top w:val="none" w:sz="0" w:space="0" w:color="auto"/>
        <w:left w:val="none" w:sz="0" w:space="0" w:color="auto"/>
        <w:bottom w:val="none" w:sz="0" w:space="0" w:color="auto"/>
        <w:right w:val="none" w:sz="0" w:space="0" w:color="auto"/>
      </w:divBdr>
    </w:div>
    <w:div w:id="9224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MTemplates\NexusPlanning\Nexus%20Report%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Nexus Report template blank</Template>
  <TotalTime>1</TotalTime>
  <Pages>17</Pages>
  <Words>2534</Words>
  <Characters>13207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Broadway Malyan</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Alexandra Pease</dc:creator>
  <cp:lastModifiedBy>Jacqueline Kibacha</cp:lastModifiedBy>
  <cp:revision>2</cp:revision>
  <cp:lastPrinted>2014-03-28T16:35:00Z</cp:lastPrinted>
  <dcterms:created xsi:type="dcterms:W3CDTF">2014-09-09T10:20:00Z</dcterms:created>
  <dcterms:modified xsi:type="dcterms:W3CDTF">2014-09-09T10:20:00Z</dcterms:modified>
</cp:coreProperties>
</file>